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03AC" w14:textId="11060620" w:rsidR="006E3569" w:rsidRDefault="00BD4E7E">
      <w:pPr>
        <w:spacing w:before="48" w:after="0" w:line="240" w:lineRule="auto"/>
        <w:ind w:left="2909" w:right="2887"/>
        <w:jc w:val="center"/>
        <w:rPr>
          <w:rFonts w:ascii="Calibri" w:eastAsia="Calibri" w:hAnsi="Calibri" w:cs="Calibri"/>
        </w:rPr>
      </w:pPr>
      <w:r>
        <w:rPr>
          <w:rFonts w:ascii="Calibri" w:eastAsia="Calibri" w:hAnsi="Calibri" w:cs="Calibri"/>
          <w:b/>
          <w:bCs/>
          <w:spacing w:val="1"/>
        </w:rPr>
        <w:t>N</w:t>
      </w:r>
      <w:r>
        <w:rPr>
          <w:rFonts w:ascii="Calibri" w:eastAsia="Calibri" w:hAnsi="Calibri" w:cs="Calibri"/>
          <w:b/>
          <w:bCs/>
        </w:rPr>
        <w:t>A</w:t>
      </w:r>
      <w:r>
        <w:rPr>
          <w:rFonts w:ascii="Calibri" w:eastAsia="Calibri" w:hAnsi="Calibri" w:cs="Calibri"/>
          <w:b/>
          <w:bCs/>
          <w:spacing w:val="-3"/>
        </w:rPr>
        <w:t>W</w:t>
      </w:r>
      <w:r>
        <w:rPr>
          <w:rFonts w:ascii="Calibri" w:eastAsia="Calibri" w:hAnsi="Calibri" w:cs="Calibri"/>
          <w:b/>
          <w:bCs/>
          <w:spacing w:val="1"/>
        </w:rPr>
        <w:t>I</w:t>
      </w:r>
      <w:r>
        <w:rPr>
          <w:rFonts w:ascii="Calibri" w:eastAsia="Calibri" w:hAnsi="Calibri" w:cs="Calibri"/>
          <w:b/>
          <w:bCs/>
        </w:rPr>
        <w:t>C</w:t>
      </w:r>
      <w:r>
        <w:rPr>
          <w:rFonts w:ascii="Calibri" w:eastAsia="Calibri" w:hAnsi="Calibri" w:cs="Calibri"/>
          <w:b/>
          <w:bCs/>
          <w:spacing w:val="-1"/>
        </w:rPr>
        <w:t xml:space="preserve"> </w:t>
      </w:r>
      <w:r w:rsidR="006531F6">
        <w:rPr>
          <w:rFonts w:ascii="Calibri" w:eastAsia="Calibri" w:hAnsi="Calibri" w:cs="Calibri"/>
          <w:b/>
          <w:bCs/>
          <w:spacing w:val="1"/>
        </w:rPr>
        <w:t>NORTH CENTRAL</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2"/>
        </w:rPr>
        <w:t>E</w:t>
      </w:r>
      <w:r>
        <w:rPr>
          <w:rFonts w:ascii="Calibri" w:eastAsia="Calibri" w:hAnsi="Calibri" w:cs="Calibri"/>
          <w:b/>
          <w:bCs/>
          <w:spacing w:val="1"/>
        </w:rPr>
        <w:t>GI</w:t>
      </w:r>
      <w:r>
        <w:rPr>
          <w:rFonts w:ascii="Calibri" w:eastAsia="Calibri" w:hAnsi="Calibri" w:cs="Calibri"/>
          <w:b/>
          <w:bCs/>
          <w:spacing w:val="-3"/>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3"/>
        </w:rPr>
        <w:t>U</w:t>
      </w:r>
      <w:r>
        <w:rPr>
          <w:rFonts w:ascii="Calibri" w:eastAsia="Calibri" w:hAnsi="Calibri" w:cs="Calibri"/>
          <w:b/>
          <w:bCs/>
          <w:spacing w:val="1"/>
        </w:rPr>
        <w:t>N</w:t>
      </w:r>
      <w:r>
        <w:rPr>
          <w:rFonts w:ascii="Calibri" w:eastAsia="Calibri" w:hAnsi="Calibri" w:cs="Calibri"/>
          <w:b/>
          <w:bCs/>
        </w:rPr>
        <w:t>D P</w:t>
      </w:r>
      <w:r>
        <w:rPr>
          <w:rFonts w:ascii="Calibri" w:eastAsia="Calibri" w:hAnsi="Calibri" w:cs="Calibri"/>
          <w:b/>
          <w:bCs/>
          <w:spacing w:val="-3"/>
        </w:rPr>
        <w:t>O</w:t>
      </w:r>
      <w:r>
        <w:rPr>
          <w:rFonts w:ascii="Calibri" w:eastAsia="Calibri" w:hAnsi="Calibri" w:cs="Calibri"/>
          <w:b/>
          <w:bCs/>
        </w:rPr>
        <w:t>L</w:t>
      </w:r>
      <w:r>
        <w:rPr>
          <w:rFonts w:ascii="Calibri" w:eastAsia="Calibri" w:hAnsi="Calibri" w:cs="Calibri"/>
          <w:b/>
          <w:bCs/>
          <w:spacing w:val="-1"/>
        </w:rPr>
        <w:t>I</w:t>
      </w:r>
      <w:r>
        <w:rPr>
          <w:rFonts w:ascii="Calibri" w:eastAsia="Calibri" w:hAnsi="Calibri" w:cs="Calibri"/>
          <w:b/>
          <w:bCs/>
          <w:spacing w:val="1"/>
        </w:rPr>
        <w:t>CI</w:t>
      </w:r>
      <w:r>
        <w:rPr>
          <w:rFonts w:ascii="Calibri" w:eastAsia="Calibri" w:hAnsi="Calibri" w:cs="Calibri"/>
          <w:b/>
          <w:bCs/>
          <w:spacing w:val="-2"/>
        </w:rPr>
        <w:t>E</w:t>
      </w:r>
      <w:r>
        <w:rPr>
          <w:rFonts w:ascii="Calibri" w:eastAsia="Calibri" w:hAnsi="Calibri" w:cs="Calibri"/>
          <w:b/>
          <w:bCs/>
        </w:rPr>
        <w:t>S</w:t>
      </w:r>
    </w:p>
    <w:p w14:paraId="7209BDFD" w14:textId="77777777" w:rsidR="006E3569" w:rsidRDefault="006E3569">
      <w:pPr>
        <w:spacing w:before="6" w:after="0" w:line="260" w:lineRule="exact"/>
        <w:rPr>
          <w:sz w:val="26"/>
          <w:szCs w:val="26"/>
        </w:rPr>
      </w:pPr>
    </w:p>
    <w:p w14:paraId="7ACA9150" w14:textId="77777777" w:rsidR="006E3569" w:rsidRDefault="00BD4E7E">
      <w:pPr>
        <w:spacing w:after="0" w:line="266" w:lineRule="exact"/>
        <w:ind w:left="101" w:right="445"/>
        <w:rPr>
          <w:rFonts w:ascii="Calibri" w:eastAsia="Calibri" w:hAnsi="Calibri" w:cs="Calibri"/>
        </w:rPr>
      </w:pPr>
      <w:r>
        <w:rPr>
          <w:rFonts w:ascii="Calibri" w:eastAsia="Calibri" w:hAnsi="Calibri" w:cs="Calibri"/>
        </w:rPr>
        <w:t>This F</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 ne</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Reg</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2"/>
        </w:rPr>
        <w:t>i</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AW</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ir</w:t>
      </w:r>
      <w:r>
        <w:rPr>
          <w:rFonts w:ascii="Calibri" w:eastAsia="Calibri" w:hAnsi="Calibri" w:cs="Calibri"/>
          <w:spacing w:val="-2"/>
        </w:rPr>
        <w:t>e</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 and</w:t>
      </w:r>
      <w:r>
        <w:rPr>
          <w:rFonts w:ascii="Calibri" w:eastAsia="Calibri" w:hAnsi="Calibri" w:cs="Calibri"/>
          <w:spacing w:val="-3"/>
        </w:rPr>
        <w:t xml:space="preserve"> </w:t>
      </w:r>
      <w:r>
        <w:rPr>
          <w:rFonts w:ascii="Calibri" w:eastAsia="Calibri" w:hAnsi="Calibri" w:cs="Calibri"/>
          <w:spacing w:val="1"/>
        </w:rPr>
        <w:t>D</w:t>
      </w:r>
      <w:r>
        <w:rPr>
          <w:rFonts w:ascii="Calibri" w:eastAsia="Calibri" w:hAnsi="Calibri" w:cs="Calibri"/>
        </w:rPr>
        <w:t>irec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5"/>
        </w:rPr>
        <w:t>r</w:t>
      </w:r>
      <w:r>
        <w:rPr>
          <w:rFonts w:ascii="Calibri" w:eastAsia="Calibri" w:hAnsi="Calibri" w:cs="Calibri"/>
        </w:rPr>
        <w:t>-Ele</w:t>
      </w:r>
      <w:r>
        <w:rPr>
          <w:rFonts w:ascii="Calibri" w:eastAsia="Calibri" w:hAnsi="Calibri" w:cs="Calibri"/>
          <w:spacing w:val="-2"/>
        </w:rPr>
        <w:t>c</w:t>
      </w:r>
      <w:r>
        <w:rPr>
          <w:rFonts w:ascii="Calibri" w:eastAsia="Calibri" w:hAnsi="Calibri" w:cs="Calibri"/>
        </w:rPr>
        <w:t xml:space="preserve">t with </w:t>
      </w:r>
      <w:r>
        <w:rPr>
          <w:rFonts w:ascii="Calibri" w:eastAsia="Calibri" w:hAnsi="Calibri" w:cs="Calibri"/>
          <w:spacing w:val="-1"/>
        </w:rPr>
        <w:t>e</w:t>
      </w:r>
      <w:r>
        <w:rPr>
          <w:rFonts w:ascii="Calibri" w:eastAsia="Calibri" w:hAnsi="Calibri" w:cs="Calibri"/>
        </w:rPr>
        <w:t>xpenses</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bu</w:t>
      </w:r>
      <w:r>
        <w:rPr>
          <w:rFonts w:ascii="Calibri" w:eastAsia="Calibri" w:hAnsi="Calibri" w:cs="Calibri"/>
        </w:rPr>
        <w:t>rsed thro</w:t>
      </w:r>
      <w:r>
        <w:rPr>
          <w:rFonts w:ascii="Calibri" w:eastAsia="Calibri" w:hAnsi="Calibri" w:cs="Calibri"/>
          <w:spacing w:val="-1"/>
        </w:rPr>
        <w:t>ug</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rPr>
        <w:t>the N</w:t>
      </w:r>
      <w:r>
        <w:rPr>
          <w:rFonts w:ascii="Calibri" w:eastAsia="Calibri" w:hAnsi="Calibri" w:cs="Calibri"/>
          <w:spacing w:val="-1"/>
        </w:rPr>
        <w:t>A</w:t>
      </w:r>
      <w:r>
        <w:rPr>
          <w:rFonts w:ascii="Calibri" w:eastAsia="Calibri" w:hAnsi="Calibri" w:cs="Calibri"/>
        </w:rPr>
        <w:t>WIC</w:t>
      </w:r>
      <w:r>
        <w:rPr>
          <w:rFonts w:ascii="Calibri" w:eastAsia="Calibri" w:hAnsi="Calibri" w:cs="Calibri"/>
          <w:spacing w:val="-2"/>
        </w:rPr>
        <w:t xml:space="preserve"> </w:t>
      </w:r>
      <w:r>
        <w:rPr>
          <w:rFonts w:ascii="Calibri" w:eastAsia="Calibri" w:hAnsi="Calibri" w:cs="Calibri"/>
        </w:rPr>
        <w:t>N</w:t>
      </w:r>
      <w:r>
        <w:rPr>
          <w:rFonts w:ascii="Calibri" w:eastAsia="Calibri" w:hAnsi="Calibri" w:cs="Calibri"/>
          <w:spacing w:val="-1"/>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al B</w:t>
      </w:r>
      <w:r>
        <w:rPr>
          <w:rFonts w:ascii="Calibri" w:eastAsia="Calibri" w:hAnsi="Calibri" w:cs="Calibri"/>
          <w:spacing w:val="-1"/>
        </w:rPr>
        <w:t>udg</w:t>
      </w:r>
      <w:r>
        <w:rPr>
          <w:rFonts w:ascii="Calibri" w:eastAsia="Calibri" w:hAnsi="Calibri" w:cs="Calibri"/>
        </w:rPr>
        <w:t>e</w:t>
      </w:r>
      <w:r>
        <w:rPr>
          <w:rFonts w:ascii="Calibri" w:eastAsia="Calibri" w:hAnsi="Calibri" w:cs="Calibri"/>
          <w:spacing w:val="1"/>
        </w:rPr>
        <w:t>t</w:t>
      </w:r>
      <w:r>
        <w:rPr>
          <w:rFonts w:ascii="Calibri" w:eastAsia="Calibri" w:hAnsi="Calibri" w:cs="Calibri"/>
        </w:rPr>
        <w:t>.</w:t>
      </w:r>
    </w:p>
    <w:p w14:paraId="48359463" w14:textId="77777777" w:rsidR="006E3569" w:rsidRDefault="006E3569">
      <w:pPr>
        <w:spacing w:before="15" w:after="0" w:line="260" w:lineRule="exact"/>
        <w:rPr>
          <w:sz w:val="26"/>
          <w:szCs w:val="26"/>
        </w:rPr>
      </w:pPr>
    </w:p>
    <w:p w14:paraId="4A8A6A36" w14:textId="77777777" w:rsidR="006E3569" w:rsidRDefault="00BD4E7E">
      <w:pPr>
        <w:spacing w:after="0" w:line="240" w:lineRule="auto"/>
        <w:ind w:left="101" w:right="172"/>
        <w:rPr>
          <w:rFonts w:ascii="Calibri" w:eastAsia="Calibri" w:hAnsi="Calibri" w:cs="Calibri"/>
        </w:rPr>
      </w:pPr>
      <w:r>
        <w:rPr>
          <w:rFonts w:ascii="Calibri" w:eastAsia="Calibri" w:hAnsi="Calibri" w:cs="Calibri"/>
        </w:rPr>
        <w:t>Am</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Po</w:t>
      </w:r>
      <w:r>
        <w:rPr>
          <w:rFonts w:ascii="Calibri" w:eastAsia="Calibri" w:hAnsi="Calibri" w:cs="Calibri"/>
        </w:rPr>
        <w:t>lic</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m</w:t>
      </w:r>
      <w:r>
        <w:rPr>
          <w:rFonts w:ascii="Calibri" w:eastAsia="Calibri" w:hAnsi="Calibri" w:cs="Calibri"/>
        </w:rPr>
        <w:t>ay</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3"/>
        </w:rPr>
        <w:t>n</w:t>
      </w:r>
      <w:r>
        <w:rPr>
          <w:rFonts w:ascii="Calibri" w:eastAsia="Calibri" w:hAnsi="Calibri" w:cs="Calibri"/>
          <w:spacing w:val="-1"/>
        </w:rPr>
        <w:t>g</w:t>
      </w:r>
      <w:r>
        <w:rPr>
          <w:rFonts w:ascii="Calibri" w:eastAsia="Calibri" w:hAnsi="Calibri" w:cs="Calibri"/>
        </w:rPr>
        <w:t>s d</w:t>
      </w:r>
      <w:r>
        <w:rPr>
          <w:rFonts w:ascii="Calibri" w:eastAsia="Calibri" w:hAnsi="Calibri" w:cs="Calibri"/>
          <w:spacing w:val="-1"/>
        </w:rPr>
        <w:t>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3"/>
        </w:rPr>
        <w:t>f</w:t>
      </w:r>
      <w:r>
        <w:rPr>
          <w:rFonts w:ascii="Calibri" w:eastAsia="Calibri" w:hAnsi="Calibri" w:cs="Calibri"/>
        </w:rPr>
        <w:t>ficial</w:t>
      </w:r>
      <w:r>
        <w:rPr>
          <w:rFonts w:ascii="Calibri" w:eastAsia="Calibri" w:hAnsi="Calibri" w:cs="Calibri"/>
          <w:spacing w:val="-3"/>
        </w:rPr>
        <w:t xml:space="preserve"> </w:t>
      </w:r>
      <w:r>
        <w:rPr>
          <w:rFonts w:ascii="Calibri" w:eastAsia="Calibri" w:hAnsi="Calibri" w:cs="Calibri"/>
        </w:rPr>
        <w:t>b</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ess</w:t>
      </w:r>
      <w:r>
        <w:rPr>
          <w:rFonts w:ascii="Calibri" w:eastAsia="Calibri" w:hAnsi="Calibri" w:cs="Calibri"/>
          <w:spacing w:val="1"/>
        </w:rPr>
        <w:t xml:space="preserve"> </w:t>
      </w:r>
      <w:r>
        <w:rPr>
          <w:rFonts w:ascii="Calibri" w:eastAsia="Calibri" w:hAnsi="Calibri" w:cs="Calibri"/>
        </w:rPr>
        <w:t xml:space="preserve">is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2"/>
        </w:rPr>
        <w:t>tw</w:t>
      </w:r>
      <w:r>
        <w:rPr>
          <w:rFonts w:ascii="Calibri" w:eastAsia="Calibri" w:hAnsi="Calibri" w:cs="Calibri"/>
          <w:spacing w:val="2"/>
        </w:rPr>
        <w:t>o</w:t>
      </w:r>
      <w:r>
        <w:rPr>
          <w:rFonts w:ascii="Calibri" w:eastAsia="Calibri" w:hAnsi="Calibri" w:cs="Calibri"/>
        </w:rPr>
        <w:t>-</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ir</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vo</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s present</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le</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1"/>
        </w:rPr>
        <w:t>vo</w:t>
      </w:r>
      <w:r>
        <w:rPr>
          <w:rFonts w:ascii="Calibri" w:eastAsia="Calibri" w:hAnsi="Calibri" w:cs="Calibri"/>
        </w:rPr>
        <w:t>t</w:t>
      </w:r>
      <w:r>
        <w:rPr>
          <w:rFonts w:ascii="Calibri" w:eastAsia="Calibri" w:hAnsi="Calibri" w:cs="Calibri"/>
          <w:spacing w:val="1"/>
        </w:rPr>
        <w:t>e</w:t>
      </w:r>
      <w:r>
        <w:rPr>
          <w:rFonts w:ascii="Calibri" w:eastAsia="Calibri" w:hAnsi="Calibri" w:cs="Calibri"/>
        </w:rPr>
        <w:t xml:space="preserve">. </w:t>
      </w:r>
      <w:r>
        <w:rPr>
          <w:rFonts w:ascii="Calibri" w:eastAsia="Calibri" w:hAnsi="Calibri" w:cs="Calibri"/>
          <w:spacing w:val="-1"/>
        </w:rPr>
        <w:t>Ho</w:t>
      </w:r>
      <w:r>
        <w:rPr>
          <w:rFonts w:ascii="Calibri" w:eastAsia="Calibri" w:hAnsi="Calibri" w:cs="Calibri"/>
        </w:rPr>
        <w:t>w</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po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m</w:t>
      </w:r>
      <w:r>
        <w:rPr>
          <w:rFonts w:ascii="Calibri" w:eastAsia="Calibri" w:hAnsi="Calibri" w:cs="Calibri"/>
        </w:rPr>
        <w:t>en</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n circ</w:t>
      </w:r>
      <w:r>
        <w:rPr>
          <w:rFonts w:ascii="Calibri" w:eastAsia="Calibri" w:hAnsi="Calibri" w:cs="Calibri"/>
          <w:spacing w:val="-1"/>
        </w:rPr>
        <w:t>u</w:t>
      </w:r>
      <w:r>
        <w:rPr>
          <w:rFonts w:ascii="Calibri" w:eastAsia="Calibri" w:hAnsi="Calibri" w:cs="Calibri"/>
        </w:rPr>
        <w:t xml:space="preserve">lated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Ch</w:t>
      </w:r>
      <w:r>
        <w:rPr>
          <w:rFonts w:ascii="Calibri" w:eastAsia="Calibri" w:hAnsi="Calibri" w:cs="Calibri"/>
          <w:spacing w:val="-3"/>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rs at</w:t>
      </w:r>
      <w:r>
        <w:rPr>
          <w:rFonts w:ascii="Calibri" w:eastAsia="Calibri" w:hAnsi="Calibri" w:cs="Calibri"/>
          <w:spacing w:val="-2"/>
        </w:rPr>
        <w:t xml:space="preserve"> </w:t>
      </w:r>
      <w:r>
        <w:rPr>
          <w:rFonts w:ascii="Calibri" w:eastAsia="Calibri" w:hAnsi="Calibri" w:cs="Calibri"/>
        </w:rPr>
        <w:t>lea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t</w:t>
      </w:r>
      <w:r>
        <w:rPr>
          <w:rFonts w:ascii="Calibri" w:eastAsia="Calibri" w:hAnsi="Calibri" w:cs="Calibri"/>
          <w:spacing w:val="3"/>
        </w:rPr>
        <w:t>y</w:t>
      </w:r>
      <w:r>
        <w:rPr>
          <w:rFonts w:ascii="Calibri" w:eastAsia="Calibri" w:hAnsi="Calibri" w:cs="Calibri"/>
        </w:rPr>
        <w:t>-f</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4</w:t>
      </w:r>
      <w:r>
        <w:rPr>
          <w:rFonts w:ascii="Calibri" w:eastAsia="Calibri" w:hAnsi="Calibri" w:cs="Calibri"/>
          <w:spacing w:val="1"/>
        </w:rPr>
        <w:t>5</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days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ng</w:t>
      </w:r>
      <w:r>
        <w:rPr>
          <w:rFonts w:ascii="Calibri" w:eastAsia="Calibri" w:hAnsi="Calibri" w:cs="Calibri"/>
        </w:rPr>
        <w:t>. A</w:t>
      </w:r>
      <w:r>
        <w:rPr>
          <w:rFonts w:ascii="Calibri" w:eastAsia="Calibri" w:hAnsi="Calibri" w:cs="Calibri"/>
          <w:spacing w:val="-2"/>
        </w:rPr>
        <w:t>m</w:t>
      </w:r>
      <w:r>
        <w:rPr>
          <w:rFonts w:ascii="Calibri" w:eastAsia="Calibri" w:hAnsi="Calibri" w:cs="Calibri"/>
        </w:rPr>
        <w:t>en</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ri</w:t>
      </w:r>
      <w:r>
        <w:rPr>
          <w:rFonts w:ascii="Calibri" w:eastAsia="Calibri" w:hAnsi="Calibri" w:cs="Calibri"/>
          <w:spacing w:val="-1"/>
        </w:rPr>
        <w:t>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nat</w:t>
      </w:r>
      <w:r>
        <w:rPr>
          <w:rFonts w:ascii="Calibri" w:eastAsia="Calibri" w:hAnsi="Calibri" w:cs="Calibri"/>
          <w:spacing w:val="-1"/>
        </w:rPr>
        <w:t>u</w:t>
      </w:r>
      <w:r>
        <w:rPr>
          <w:rFonts w:ascii="Calibri" w:eastAsia="Calibri" w:hAnsi="Calibri" w:cs="Calibri"/>
        </w:rPr>
        <w:t xml:space="preserve">re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req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vo</w:t>
      </w:r>
      <w:r>
        <w:rPr>
          <w:rFonts w:ascii="Calibri" w:eastAsia="Calibri" w:hAnsi="Calibri" w:cs="Calibri"/>
          <w:spacing w:val="-2"/>
        </w:rPr>
        <w:t>t</w:t>
      </w:r>
      <w:r>
        <w:rPr>
          <w:rFonts w:ascii="Calibri" w:eastAsia="Calibri" w:hAnsi="Calibri" w:cs="Calibri"/>
        </w:rPr>
        <w:t xml:space="preserve">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Region F</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P</w:t>
      </w:r>
      <w:r>
        <w:rPr>
          <w:rFonts w:ascii="Calibri" w:eastAsia="Calibri" w:hAnsi="Calibri" w:cs="Calibri"/>
          <w:spacing w:val="1"/>
        </w:rPr>
        <w:t>o</w:t>
      </w:r>
      <w:r>
        <w:rPr>
          <w:rFonts w:ascii="Calibri" w:eastAsia="Calibri" w:hAnsi="Calibri" w:cs="Calibri"/>
        </w:rPr>
        <w:t>lic</w:t>
      </w:r>
      <w:r>
        <w:rPr>
          <w:rFonts w:ascii="Calibri" w:eastAsia="Calibri" w:hAnsi="Calibri" w:cs="Calibri"/>
          <w:spacing w:val="-3"/>
        </w:rPr>
        <w:t>i</w:t>
      </w:r>
      <w:r>
        <w:rPr>
          <w:rFonts w:ascii="Calibri" w:eastAsia="Calibri" w:hAnsi="Calibri" w:cs="Calibri"/>
        </w:rPr>
        <w:t>es</w:t>
      </w:r>
      <w:r>
        <w:rPr>
          <w:rFonts w:ascii="Calibri" w:eastAsia="Calibri" w:hAnsi="Calibri" w:cs="Calibri"/>
          <w:spacing w:val="3"/>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fl</w:t>
      </w:r>
      <w:r>
        <w:rPr>
          <w:rFonts w:ascii="Calibri" w:eastAsia="Calibri" w:hAnsi="Calibri" w:cs="Calibri"/>
          <w:spacing w:val="-1"/>
        </w:rPr>
        <w:t>i</w:t>
      </w:r>
      <w:r>
        <w:rPr>
          <w:rFonts w:ascii="Calibri" w:eastAsia="Calibri" w:hAnsi="Calibri" w:cs="Calibri"/>
        </w:rPr>
        <w:t>ct</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ith</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s</w:t>
      </w:r>
      <w:r>
        <w:rPr>
          <w:rFonts w:ascii="Calibri" w:eastAsia="Calibri" w:hAnsi="Calibri" w:cs="Calibri"/>
        </w:rPr>
        <w:t>s</w:t>
      </w:r>
      <w:r>
        <w:rPr>
          <w:rFonts w:ascii="Calibri" w:eastAsia="Calibri" w:hAnsi="Calibri" w:cs="Calibri"/>
          <w:spacing w:val="1"/>
        </w:rPr>
        <w:t>o</w:t>
      </w:r>
      <w:r>
        <w:rPr>
          <w:rFonts w:ascii="Calibri" w:eastAsia="Calibri" w:hAnsi="Calibri" w:cs="Calibri"/>
        </w:rPr>
        <w:t>c</w:t>
      </w:r>
      <w:r>
        <w:rPr>
          <w:rFonts w:ascii="Calibri" w:eastAsia="Calibri" w:hAnsi="Calibri" w:cs="Calibri"/>
          <w:spacing w:val="-3"/>
        </w:rPr>
        <w:t>ia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B</w:t>
      </w:r>
      <w:r>
        <w:rPr>
          <w:rFonts w:ascii="Calibri" w:eastAsia="Calibri" w:hAnsi="Calibri" w:cs="Calibri"/>
          <w:spacing w:val="1"/>
        </w:rPr>
        <w:t>y</w:t>
      </w:r>
      <w:r>
        <w:rPr>
          <w:rFonts w:ascii="Calibri" w:eastAsia="Calibri" w:hAnsi="Calibri" w:cs="Calibri"/>
        </w:rPr>
        <w:t>la</w:t>
      </w:r>
      <w:r>
        <w:rPr>
          <w:rFonts w:ascii="Calibri" w:eastAsia="Calibri" w:hAnsi="Calibri" w:cs="Calibri"/>
          <w:spacing w:val="-2"/>
        </w:rPr>
        <w:t>w</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Sta</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les.</w:t>
      </w:r>
    </w:p>
    <w:p w14:paraId="3B198810" w14:textId="77777777" w:rsidR="006E3569" w:rsidRDefault="006E3569">
      <w:pPr>
        <w:spacing w:before="9" w:after="0" w:line="260" w:lineRule="exact"/>
        <w:rPr>
          <w:sz w:val="26"/>
          <w:szCs w:val="26"/>
        </w:rPr>
      </w:pPr>
    </w:p>
    <w:p w14:paraId="5D859D9C" w14:textId="77777777" w:rsidR="006E3569" w:rsidRDefault="00BD4E7E">
      <w:pPr>
        <w:spacing w:after="0" w:line="240" w:lineRule="auto"/>
        <w:ind w:left="101" w:right="84"/>
        <w:jc w:val="both"/>
        <w:rPr>
          <w:rFonts w:ascii="Calibri" w:eastAsia="Calibri" w:hAnsi="Calibri" w:cs="Calibri"/>
        </w:rPr>
      </w:pPr>
      <w:r>
        <w:rPr>
          <w:rFonts w:ascii="Calibri" w:eastAsia="Calibri" w:hAnsi="Calibri" w:cs="Calibri"/>
          <w:spacing w:val="1"/>
        </w:rPr>
        <w:t>D</w:t>
      </w:r>
      <w:r>
        <w:rPr>
          <w:rFonts w:ascii="Calibri" w:eastAsia="Calibri" w:hAnsi="Calibri" w:cs="Calibri"/>
        </w:rPr>
        <w:t>is</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In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3"/>
        </w:rPr>
        <w:t>s</w:t>
      </w:r>
      <w:r>
        <w:rPr>
          <w:rFonts w:ascii="Calibri" w:eastAsia="Calibri" w:hAnsi="Calibri" w:cs="Calibri"/>
          <w:spacing w:val="1"/>
        </w:rPr>
        <w:t>o</w:t>
      </w:r>
      <w:r>
        <w:rPr>
          <w:rFonts w:ascii="Calibri" w:eastAsia="Calibri" w:hAnsi="Calibri" w:cs="Calibri"/>
        </w:rPr>
        <w:t>l</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F</w:t>
      </w:r>
      <w:r>
        <w:rPr>
          <w:rFonts w:ascii="Calibri" w:eastAsia="Calibri" w:hAnsi="Calibri" w:cs="Calibri"/>
          <w:spacing w:val="-1"/>
        </w:rPr>
        <w:t>u</w:t>
      </w:r>
      <w:r>
        <w:rPr>
          <w:rFonts w:ascii="Calibri" w:eastAsia="Calibri" w:hAnsi="Calibri" w:cs="Calibri"/>
          <w:spacing w:val="-3"/>
        </w:rPr>
        <w:t>n</w:t>
      </w:r>
      <w:r>
        <w:rPr>
          <w:rFonts w:ascii="Calibri" w:eastAsia="Calibri" w:hAnsi="Calibri" w:cs="Calibri"/>
          <w:spacing w:val="-1"/>
        </w:rPr>
        <w:t>d</w:t>
      </w:r>
      <w:r>
        <w:rPr>
          <w:rFonts w:ascii="Calibri" w:eastAsia="Calibri" w:hAnsi="Calibri" w:cs="Calibri"/>
        </w:rPr>
        <w:t>, any</w:t>
      </w:r>
      <w:r>
        <w:rPr>
          <w:rFonts w:ascii="Calibri" w:eastAsia="Calibri" w:hAnsi="Calibri" w:cs="Calibri"/>
          <w:spacing w:val="-1"/>
        </w:rPr>
        <w:t xml:space="preserve"> </w:t>
      </w:r>
      <w:r>
        <w:rPr>
          <w:rFonts w:ascii="Calibri" w:eastAsia="Calibri" w:hAnsi="Calibri" w:cs="Calibri"/>
          <w:spacing w:val="1"/>
        </w:rPr>
        <w:t>mo</w:t>
      </w:r>
      <w:r>
        <w:rPr>
          <w:rFonts w:ascii="Calibri" w:eastAsia="Calibri" w:hAnsi="Calibri" w:cs="Calibri"/>
          <w:spacing w:val="-1"/>
        </w:rPr>
        <w:t>n</w:t>
      </w:r>
      <w:r>
        <w:rPr>
          <w:rFonts w:ascii="Calibri" w:eastAsia="Calibri" w:hAnsi="Calibri" w:cs="Calibri"/>
          <w:spacing w:val="-3"/>
        </w:rPr>
        <w:t>i</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f</w:t>
      </w:r>
      <w:r>
        <w:rPr>
          <w:rFonts w:ascii="Calibri" w:eastAsia="Calibri" w:hAnsi="Calibri" w:cs="Calibri"/>
        </w:rPr>
        <w:t>t</w:t>
      </w:r>
      <w:r>
        <w:rPr>
          <w:rFonts w:ascii="Calibri" w:eastAsia="Calibri" w:hAnsi="Calibri" w:cs="Calibri"/>
          <w:spacing w:val="1"/>
        </w:rPr>
        <w:t>e</w:t>
      </w:r>
      <w:r>
        <w:rPr>
          <w:rFonts w:ascii="Calibri" w:eastAsia="Calibri" w:hAnsi="Calibri" w:cs="Calibri"/>
        </w:rPr>
        <w:t>r all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e</w:t>
      </w:r>
      <w:r>
        <w:rPr>
          <w:rFonts w:ascii="Calibri" w:eastAsia="Calibri" w:hAnsi="Calibri" w:cs="Calibri"/>
        </w:rPr>
        <w:t>xpens</w:t>
      </w:r>
      <w:r>
        <w:rPr>
          <w:rFonts w:ascii="Calibri" w:eastAsia="Calibri" w:hAnsi="Calibri" w:cs="Calibri"/>
          <w:spacing w:val="-2"/>
        </w:rPr>
        <w:t>e</w:t>
      </w:r>
      <w:r>
        <w:rPr>
          <w:rFonts w:ascii="Calibri" w:eastAsia="Calibri" w:hAnsi="Calibri" w:cs="Calibri"/>
        </w:rPr>
        <w:t>s have</w:t>
      </w:r>
      <w:r>
        <w:rPr>
          <w:rFonts w:ascii="Calibri" w:eastAsia="Calibri" w:hAnsi="Calibri" w:cs="Calibri"/>
          <w:spacing w:val="5"/>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e</w:t>
      </w:r>
      <w:r>
        <w:rPr>
          <w:rFonts w:ascii="Calibri" w:eastAsia="Calibri" w:hAnsi="Calibri" w:cs="Calibri"/>
        </w:rPr>
        <w:t xml:space="preserve">n </w:t>
      </w:r>
      <w:r>
        <w:rPr>
          <w:rFonts w:ascii="Calibri" w:eastAsia="Calibri" w:hAnsi="Calibri" w:cs="Calibri"/>
          <w:spacing w:val="-1"/>
        </w:rPr>
        <w:t>p</w:t>
      </w:r>
      <w:r>
        <w:rPr>
          <w:rFonts w:ascii="Calibri" w:eastAsia="Calibri" w:hAnsi="Calibri" w:cs="Calibri"/>
        </w:rPr>
        <w:t>aid</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l be d</w:t>
      </w:r>
      <w:r>
        <w:rPr>
          <w:rFonts w:ascii="Calibri" w:eastAsia="Calibri" w:hAnsi="Calibri" w:cs="Calibri"/>
          <w:spacing w:val="-1"/>
        </w:rPr>
        <w:t>i</w:t>
      </w:r>
      <w:r>
        <w:rPr>
          <w:rFonts w:ascii="Calibri" w:eastAsia="Calibri" w:hAnsi="Calibri" w:cs="Calibri"/>
        </w:rPr>
        <w:t>stri</w:t>
      </w:r>
      <w:r>
        <w:rPr>
          <w:rFonts w:ascii="Calibri" w:eastAsia="Calibri" w:hAnsi="Calibri" w:cs="Calibri"/>
          <w:spacing w:val="-1"/>
        </w:rPr>
        <w:t>bu</w:t>
      </w:r>
      <w:r>
        <w:rPr>
          <w:rFonts w:ascii="Calibri" w:eastAsia="Calibri" w:hAnsi="Calibri" w:cs="Calibri"/>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3"/>
        </w:rPr>
        <w:t xml:space="preserve"> </w:t>
      </w:r>
      <w:r>
        <w:rPr>
          <w:rFonts w:ascii="Calibri" w:eastAsia="Calibri" w:hAnsi="Calibri" w:cs="Calibri"/>
          <w:spacing w:val="-1"/>
        </w:rPr>
        <w:t>N</w:t>
      </w:r>
      <w:r>
        <w:rPr>
          <w:rFonts w:ascii="Calibri" w:eastAsia="Calibri" w:hAnsi="Calibri" w:cs="Calibri"/>
        </w:rPr>
        <w:t>EF (N</w:t>
      </w:r>
      <w:r>
        <w:rPr>
          <w:rFonts w:ascii="Calibri" w:eastAsia="Calibri" w:hAnsi="Calibri" w:cs="Calibri"/>
          <w:spacing w:val="-1"/>
        </w:rPr>
        <w:t>A</w:t>
      </w:r>
      <w:r>
        <w:rPr>
          <w:rFonts w:ascii="Calibri" w:eastAsia="Calibri" w:hAnsi="Calibri" w:cs="Calibri"/>
        </w:rPr>
        <w:t>WIC Ed</w:t>
      </w:r>
      <w:r>
        <w:rPr>
          <w:rFonts w:ascii="Calibri" w:eastAsia="Calibri" w:hAnsi="Calibri" w:cs="Calibri"/>
          <w:spacing w:val="-1"/>
        </w:rPr>
        <w:t>u</w:t>
      </w:r>
      <w:r>
        <w:rPr>
          <w:rFonts w:ascii="Calibri" w:eastAsia="Calibri" w:hAnsi="Calibri" w:cs="Calibri"/>
        </w:rPr>
        <w:t>cat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u</w:t>
      </w:r>
      <w:r>
        <w:rPr>
          <w:rFonts w:ascii="Calibri" w:eastAsia="Calibri" w:hAnsi="Calibri" w:cs="Calibri"/>
          <w:spacing w:val="-1"/>
        </w:rPr>
        <w:t>nd</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nd/</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N</w:t>
      </w:r>
      <w:r>
        <w:rPr>
          <w:rFonts w:ascii="Calibri" w:eastAsia="Calibri" w:hAnsi="Calibri" w:cs="Calibri"/>
        </w:rPr>
        <w:t>F</w:t>
      </w:r>
      <w:r>
        <w:rPr>
          <w:rFonts w:ascii="Calibri" w:eastAsia="Calibri" w:hAnsi="Calibri" w:cs="Calibri"/>
          <w:spacing w:val="-1"/>
        </w:rPr>
        <w:t>S</w:t>
      </w:r>
      <w:r>
        <w:rPr>
          <w:rFonts w:ascii="Calibri" w:eastAsia="Calibri" w:hAnsi="Calibri" w:cs="Calibri"/>
        </w:rPr>
        <w:t>F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rPr>
        <w:t>WIC Fo</w:t>
      </w:r>
      <w:r>
        <w:rPr>
          <w:rFonts w:ascii="Calibri" w:eastAsia="Calibri" w:hAnsi="Calibri" w:cs="Calibri"/>
          <w:spacing w:val="-1"/>
        </w:rPr>
        <w:t>und</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Schola</w:t>
      </w:r>
      <w:r>
        <w:rPr>
          <w:rFonts w:ascii="Calibri" w:eastAsia="Calibri" w:hAnsi="Calibri" w:cs="Calibri"/>
          <w:spacing w:val="-1"/>
        </w:rPr>
        <w:t>r</w:t>
      </w:r>
      <w:r>
        <w:rPr>
          <w:rFonts w:ascii="Calibri" w:eastAsia="Calibri" w:hAnsi="Calibri" w:cs="Calibri"/>
        </w:rPr>
        <w:t>sh</w:t>
      </w:r>
      <w:r>
        <w:rPr>
          <w:rFonts w:ascii="Calibri" w:eastAsia="Calibri" w:hAnsi="Calibri" w:cs="Calibri"/>
          <w:spacing w:val="-1"/>
        </w:rPr>
        <w:t>i</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rPr>
        <w:t>Fo</w:t>
      </w:r>
      <w:r>
        <w:rPr>
          <w:rFonts w:ascii="Calibri" w:eastAsia="Calibri" w:hAnsi="Calibri" w:cs="Calibri"/>
          <w:spacing w:val="-1"/>
        </w:rPr>
        <w:t>und</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as deci</w:t>
      </w:r>
      <w:r>
        <w:rPr>
          <w:rFonts w:ascii="Calibri" w:eastAsia="Calibri" w:hAnsi="Calibri" w:cs="Calibri"/>
          <w:spacing w:val="-1"/>
        </w:rPr>
        <w:t>d</w:t>
      </w:r>
      <w:r>
        <w:rPr>
          <w:rFonts w:ascii="Calibri" w:eastAsia="Calibri" w:hAnsi="Calibri" w:cs="Calibri"/>
        </w:rPr>
        <w:t xml:space="preserve">ed </w:t>
      </w:r>
      <w:r>
        <w:rPr>
          <w:rFonts w:ascii="Calibri" w:eastAsia="Calibri" w:hAnsi="Calibri" w:cs="Calibri"/>
          <w:spacing w:val="-3"/>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spacing w:val="2"/>
        </w:rPr>
        <w:t>o</w:t>
      </w:r>
      <w:r>
        <w:rPr>
          <w:rFonts w:ascii="Calibri" w:eastAsia="Calibri" w:hAnsi="Calibri" w:cs="Calibri"/>
        </w:rPr>
        <w:t>-th</w:t>
      </w:r>
      <w:r>
        <w:rPr>
          <w:rFonts w:ascii="Calibri" w:eastAsia="Calibri" w:hAnsi="Calibri" w:cs="Calibri"/>
          <w:spacing w:val="-1"/>
        </w:rPr>
        <w:t>i</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2</w:t>
      </w:r>
      <w:r>
        <w:rPr>
          <w:rFonts w:ascii="Calibri" w:eastAsia="Calibri" w:hAnsi="Calibri" w:cs="Calibri"/>
          <w:spacing w:val="-1"/>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1"/>
        </w:rPr>
        <w:t xml:space="preserve"> v</w:t>
      </w:r>
      <w:r>
        <w:rPr>
          <w:rFonts w:ascii="Calibri" w:eastAsia="Calibri" w:hAnsi="Calibri" w:cs="Calibri"/>
          <w:spacing w:val="1"/>
        </w:rPr>
        <w:t>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v</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R</w:t>
      </w:r>
      <w:r>
        <w:rPr>
          <w:rFonts w:ascii="Calibri" w:eastAsia="Calibri" w:hAnsi="Calibri" w:cs="Calibri"/>
        </w:rPr>
        <w:t>egi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p>
    <w:p w14:paraId="69FC54AB" w14:textId="77777777" w:rsidR="006E3569" w:rsidRDefault="006E3569">
      <w:pPr>
        <w:spacing w:before="6" w:after="0" w:line="260" w:lineRule="exact"/>
        <w:rPr>
          <w:sz w:val="26"/>
          <w:szCs w:val="26"/>
        </w:rPr>
      </w:pPr>
    </w:p>
    <w:p w14:paraId="10490CA6" w14:textId="77777777" w:rsidR="006E3569" w:rsidRDefault="00BD4E7E">
      <w:pPr>
        <w:spacing w:after="0" w:line="240" w:lineRule="auto"/>
        <w:ind w:left="101" w:right="-20"/>
        <w:rPr>
          <w:rFonts w:ascii="Calibri" w:eastAsia="Calibri" w:hAnsi="Calibri" w:cs="Calibri"/>
        </w:rPr>
      </w:pPr>
      <w:r>
        <w:rPr>
          <w:rFonts w:ascii="Calibri" w:eastAsia="Calibri" w:hAnsi="Calibri" w:cs="Calibri"/>
          <w:b/>
          <w:bCs/>
          <w:u w:val="single" w:color="000000"/>
        </w:rPr>
        <w:t>AD</w:t>
      </w:r>
      <w:r>
        <w:rPr>
          <w:rFonts w:ascii="Calibri" w:eastAsia="Calibri" w:hAnsi="Calibri" w:cs="Calibri"/>
          <w:b/>
          <w:bCs/>
          <w:spacing w:val="-1"/>
          <w:u w:val="single" w:color="000000"/>
        </w:rPr>
        <w:t>MI</w:t>
      </w:r>
      <w:r>
        <w:rPr>
          <w:rFonts w:ascii="Calibri" w:eastAsia="Calibri" w:hAnsi="Calibri" w:cs="Calibri"/>
          <w:b/>
          <w:bCs/>
          <w:spacing w:val="1"/>
          <w:u w:val="single" w:color="000000"/>
        </w:rPr>
        <w:t>N</w:t>
      </w:r>
      <w:r>
        <w:rPr>
          <w:rFonts w:ascii="Calibri" w:eastAsia="Calibri" w:hAnsi="Calibri" w:cs="Calibri"/>
          <w:b/>
          <w:bCs/>
          <w:spacing w:val="-1"/>
          <w:u w:val="single" w:color="000000"/>
        </w:rPr>
        <w:t>IS</w:t>
      </w:r>
      <w:r>
        <w:rPr>
          <w:rFonts w:ascii="Calibri" w:eastAsia="Calibri" w:hAnsi="Calibri" w:cs="Calibri"/>
          <w:b/>
          <w:bCs/>
          <w:spacing w:val="1"/>
          <w:u w:val="single" w:color="000000"/>
        </w:rPr>
        <w:t>T</w:t>
      </w:r>
      <w:r>
        <w:rPr>
          <w:rFonts w:ascii="Calibri" w:eastAsia="Calibri" w:hAnsi="Calibri" w:cs="Calibri"/>
          <w:b/>
          <w:bCs/>
          <w:u w:val="single" w:color="000000"/>
        </w:rPr>
        <w:t>R</w:t>
      </w:r>
      <w:r>
        <w:rPr>
          <w:rFonts w:ascii="Calibri" w:eastAsia="Calibri" w:hAnsi="Calibri" w:cs="Calibri"/>
          <w:b/>
          <w:bCs/>
          <w:spacing w:val="-1"/>
          <w:u w:val="single" w:color="000000"/>
        </w:rPr>
        <w:t>AT</w:t>
      </w:r>
      <w:r>
        <w:rPr>
          <w:rFonts w:ascii="Calibri" w:eastAsia="Calibri" w:hAnsi="Calibri" w:cs="Calibri"/>
          <w:b/>
          <w:bCs/>
          <w:spacing w:val="1"/>
          <w:u w:val="single" w:color="000000"/>
        </w:rPr>
        <w:t>I</w:t>
      </w:r>
      <w:r>
        <w:rPr>
          <w:rFonts w:ascii="Calibri" w:eastAsia="Calibri" w:hAnsi="Calibri" w:cs="Calibri"/>
          <w:b/>
          <w:bCs/>
          <w:u w:val="single" w:color="000000"/>
        </w:rPr>
        <w:t>O</w:t>
      </w:r>
      <w:r>
        <w:rPr>
          <w:rFonts w:ascii="Calibri" w:eastAsia="Calibri" w:hAnsi="Calibri" w:cs="Calibri"/>
          <w:b/>
          <w:bCs/>
          <w:spacing w:val="2"/>
          <w:u w:val="single" w:color="000000"/>
        </w:rPr>
        <w:t>N</w:t>
      </w:r>
      <w:r>
        <w:rPr>
          <w:rFonts w:ascii="Calibri" w:eastAsia="Calibri" w:hAnsi="Calibri" w:cs="Calibri"/>
          <w:b/>
          <w:bCs/>
          <w:u w:val="single" w:color="000000"/>
        </w:rPr>
        <w:t>:</w:t>
      </w:r>
    </w:p>
    <w:p w14:paraId="5D76FEB1" w14:textId="77777777" w:rsidR="006E3569" w:rsidRDefault="00BD4E7E">
      <w:pPr>
        <w:spacing w:after="0" w:line="259" w:lineRule="auto"/>
        <w:ind w:left="821" w:right="189" w:hanging="360"/>
        <w:rPr>
          <w:rFonts w:ascii="Calibri" w:eastAsia="Calibri" w:hAnsi="Calibri" w:cs="Calibri"/>
        </w:rPr>
      </w:pPr>
      <w:r>
        <w:rPr>
          <w:rFonts w:ascii="Calibri" w:eastAsia="Calibri" w:hAnsi="Calibri" w:cs="Calibri"/>
          <w:spacing w:val="-1"/>
        </w:rPr>
        <w:t>A</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is</w:t>
      </w:r>
      <w:r>
        <w:rPr>
          <w:rFonts w:ascii="Calibri" w:eastAsia="Calibri" w:hAnsi="Calibri" w:cs="Calibri"/>
          <w:spacing w:val="-2"/>
        </w:rPr>
        <w:t>t</w:t>
      </w:r>
      <w:r>
        <w:rPr>
          <w:rFonts w:ascii="Calibri" w:eastAsia="Calibri" w:hAnsi="Calibri" w:cs="Calibri"/>
        </w:rPr>
        <w:t>ered by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Tru</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e</w:t>
      </w:r>
      <w:r>
        <w:rPr>
          <w:rFonts w:ascii="Calibri" w:eastAsia="Calibri" w:hAnsi="Calibri" w:cs="Calibri"/>
        </w:rPr>
        <w:t>. This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2"/>
        </w:rPr>
        <w:t>c</w:t>
      </w:r>
      <w:r>
        <w:rPr>
          <w:rFonts w:ascii="Calibri" w:eastAsia="Calibri" w:hAnsi="Calibri" w:cs="Calibri"/>
          <w:spacing w:val="-1"/>
        </w:rPr>
        <w:t>on</w:t>
      </w:r>
      <w:r>
        <w:rPr>
          <w:rFonts w:ascii="Calibri" w:eastAsia="Calibri" w:hAnsi="Calibri" w:cs="Calibri"/>
        </w:rPr>
        <w:t>sist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 xml:space="preserve">in </w:t>
      </w:r>
      <w:r>
        <w:rPr>
          <w:rFonts w:ascii="Calibri" w:eastAsia="Calibri" w:hAnsi="Calibri" w:cs="Calibri"/>
          <w:spacing w:val="-1"/>
        </w:rPr>
        <w:t>g</w:t>
      </w:r>
      <w:r>
        <w:rPr>
          <w:rFonts w:ascii="Calibri" w:eastAsia="Calibri" w:hAnsi="Calibri" w:cs="Calibri"/>
          <w:spacing w:val="1"/>
        </w:rPr>
        <w:t>oo</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tan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ng</w:t>
      </w:r>
      <w:r>
        <w:rPr>
          <w:rFonts w:ascii="Calibri" w:eastAsia="Calibri" w:hAnsi="Calibri" w:cs="Calibri"/>
        </w:rPr>
        <w:t xml:space="preserve">,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it</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ens</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on</w:t>
      </w:r>
      <w:r>
        <w:rPr>
          <w:rFonts w:ascii="Calibri" w:eastAsia="Calibri" w:hAnsi="Calibri" w:cs="Calibri"/>
        </w:rPr>
        <w:t>.</w:t>
      </w:r>
    </w:p>
    <w:p w14:paraId="3915A398" w14:textId="77777777" w:rsidR="006E3569" w:rsidRDefault="006E3569">
      <w:pPr>
        <w:spacing w:before="9" w:after="0" w:line="260" w:lineRule="exact"/>
        <w:rPr>
          <w:sz w:val="26"/>
          <w:szCs w:val="26"/>
        </w:rPr>
      </w:pPr>
    </w:p>
    <w:p w14:paraId="0E31C927" w14:textId="77777777" w:rsidR="006E3569" w:rsidRDefault="00BD4E7E">
      <w:pPr>
        <w:spacing w:after="0" w:line="258" w:lineRule="auto"/>
        <w:ind w:left="821" w:right="386" w:hanging="360"/>
        <w:rPr>
          <w:rFonts w:ascii="Calibri" w:eastAsia="Calibri" w:hAnsi="Calibri" w:cs="Calibri"/>
        </w:rPr>
      </w:pPr>
      <w:r>
        <w:rPr>
          <w:rFonts w:ascii="Calibri" w:eastAsia="Calibri" w:hAnsi="Calibri" w:cs="Calibri"/>
        </w:rPr>
        <w:t xml:space="preserve">B.  </w:t>
      </w:r>
      <w:r>
        <w:rPr>
          <w:rFonts w:ascii="Calibri" w:eastAsia="Calibri" w:hAnsi="Calibri" w:cs="Calibri"/>
          <w:spacing w:val="36"/>
        </w:rPr>
        <w:t xml:space="preserve"> </w:t>
      </w:r>
      <w:r>
        <w:rPr>
          <w:rFonts w:ascii="Calibri" w:eastAsia="Calibri" w:hAnsi="Calibri" w:cs="Calibri"/>
        </w:rPr>
        <w:t>To ens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w:t>
      </w:r>
      <w:r>
        <w:rPr>
          <w:rFonts w:ascii="Calibri" w:eastAsia="Calibri" w:hAnsi="Calibri" w:cs="Calibri"/>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 shall</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gg</w:t>
      </w:r>
      <w:r>
        <w:rPr>
          <w:rFonts w:ascii="Calibri" w:eastAsia="Calibri" w:hAnsi="Calibri" w:cs="Calibri"/>
        </w:rPr>
        <w:t xml:space="preserve">ered. </w:t>
      </w:r>
      <w:r>
        <w:rPr>
          <w:rFonts w:ascii="Calibri" w:eastAsia="Calibri" w:hAnsi="Calibri" w:cs="Calibri"/>
          <w:spacing w:val="3"/>
        </w:rPr>
        <w:t>U</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ado</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lic</w:t>
      </w:r>
      <w:r>
        <w:rPr>
          <w:rFonts w:ascii="Calibri" w:eastAsia="Calibri" w:hAnsi="Calibri" w:cs="Calibri"/>
          <w:spacing w:val="-3"/>
        </w:rPr>
        <w:t>i</w:t>
      </w:r>
      <w:r>
        <w:rPr>
          <w:rFonts w:ascii="Calibri" w:eastAsia="Calibri" w:hAnsi="Calibri" w:cs="Calibri"/>
        </w:rPr>
        <w:t>e</w:t>
      </w:r>
      <w:r>
        <w:rPr>
          <w:rFonts w:ascii="Calibri" w:eastAsia="Calibri" w:hAnsi="Calibri" w:cs="Calibri"/>
          <w:spacing w:val="2"/>
        </w:rPr>
        <w:t>s</w:t>
      </w:r>
      <w:r>
        <w:rPr>
          <w:rFonts w:ascii="Calibri" w:eastAsia="Calibri" w:hAnsi="Calibri" w:cs="Calibri"/>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 xml:space="preserve">ers </w:t>
      </w:r>
      <w:r>
        <w:rPr>
          <w:rFonts w:ascii="Calibri" w:eastAsia="Calibri" w:hAnsi="Calibri" w:cs="Calibri"/>
          <w:spacing w:val="-1"/>
        </w:rPr>
        <w:t>p</w:t>
      </w:r>
      <w:r>
        <w:rPr>
          <w:rFonts w:ascii="Calibri" w:eastAsia="Calibri" w:hAnsi="Calibri" w:cs="Calibri"/>
        </w:rPr>
        <w:t>res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ly</w:t>
      </w:r>
      <w:r>
        <w:rPr>
          <w:rFonts w:ascii="Calibri" w:eastAsia="Calibri" w:hAnsi="Calibri" w:cs="Calibri"/>
          <w:spacing w:val="-4"/>
        </w:rPr>
        <w:t xml:space="preserve"> </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ree</w:t>
      </w:r>
      <w:r>
        <w:rPr>
          <w:rFonts w:ascii="Calibri" w:eastAsia="Calibri" w:hAnsi="Calibri" w:cs="Calibri"/>
          <w:spacing w:val="-1"/>
        </w:rPr>
        <w:t xml:space="preserve"> </w:t>
      </w:r>
      <w:r>
        <w:rPr>
          <w:rFonts w:ascii="Calibri" w:eastAsia="Calibri" w:hAnsi="Calibri" w:cs="Calibri"/>
          <w:spacing w:val="1"/>
        </w:rPr>
        <w:t>(</w:t>
      </w:r>
      <w:r>
        <w:rPr>
          <w:rFonts w:ascii="Calibri" w:eastAsia="Calibri" w:hAnsi="Calibri" w:cs="Calibri"/>
          <w:spacing w:val="-2"/>
        </w:rPr>
        <w:t>3</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Tru</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4"/>
        </w:rPr>
        <w:t>e</w:t>
      </w:r>
      <w:r>
        <w:rPr>
          <w:rFonts w:ascii="Calibri" w:eastAsia="Calibri" w:hAnsi="Calibri" w:cs="Calibri"/>
        </w:rPr>
        <w:t>-</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re</w:t>
      </w:r>
      <w:r>
        <w:rPr>
          <w:rFonts w:ascii="Calibri" w:eastAsia="Calibri" w:hAnsi="Calibri" w:cs="Calibri"/>
          <w:spacing w:val="1"/>
        </w:rPr>
        <w:t>e</w:t>
      </w:r>
      <w:r>
        <w:rPr>
          <w:rFonts w:ascii="Calibri" w:eastAsia="Calibri" w:hAnsi="Calibri" w:cs="Calibri"/>
        </w:rPr>
        <w:t>-</w:t>
      </w:r>
      <w:r>
        <w:rPr>
          <w:rFonts w:ascii="Calibri" w:eastAsia="Calibri" w:hAnsi="Calibri" w:cs="Calibri"/>
          <w:spacing w:val="-1"/>
        </w:rPr>
        <w:t>y</w:t>
      </w:r>
      <w:r>
        <w:rPr>
          <w:rFonts w:ascii="Calibri" w:eastAsia="Calibri" w:hAnsi="Calibri" w:cs="Calibri"/>
        </w:rPr>
        <w:t xml:space="preserve">ear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 respect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y</w:t>
      </w:r>
      <w:r>
        <w:rPr>
          <w:rFonts w:ascii="Calibri" w:eastAsia="Calibri" w:hAnsi="Calibri" w:cs="Calibri"/>
        </w:rPr>
        <w:t>. The</w:t>
      </w:r>
      <w:r>
        <w:rPr>
          <w:rFonts w:ascii="Calibri" w:eastAsia="Calibri" w:hAnsi="Calibri" w:cs="Calibri"/>
          <w:spacing w:val="-2"/>
        </w:rPr>
        <w:t>r</w:t>
      </w:r>
      <w:r>
        <w:rPr>
          <w:rFonts w:ascii="Calibri" w:eastAsia="Calibri" w:hAnsi="Calibri" w:cs="Calibri"/>
        </w:rPr>
        <w:t>eaf</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spacing w:val="-3"/>
        </w:rPr>
        <w:t>a</w:t>
      </w:r>
      <w:r>
        <w:rPr>
          <w:rFonts w:ascii="Calibri" w:eastAsia="Calibri" w:hAnsi="Calibri" w:cs="Calibri"/>
        </w:rPr>
        <w:t xml:space="preserve">ch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3"/>
        </w:rPr>
        <w:t>h</w:t>
      </w:r>
      <w:r>
        <w:rPr>
          <w:rFonts w:ascii="Calibri" w:eastAsia="Calibri" w:hAnsi="Calibri" w:cs="Calibri"/>
        </w:rPr>
        <w:t>all be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w:t>
      </w:r>
      <w:r>
        <w:rPr>
          <w:rFonts w:ascii="Calibri" w:eastAsia="Calibri" w:hAnsi="Calibri" w:cs="Calibri"/>
        </w:rPr>
        <w:t xml:space="preserve">ll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e</w:t>
      </w:r>
      <w:r>
        <w:rPr>
          <w:rFonts w:ascii="Calibri" w:eastAsia="Calibri" w:hAnsi="Calibri" w:cs="Calibri"/>
        </w:rPr>
        <w:t>-</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prese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Re</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u</w:t>
      </w:r>
      <w:r>
        <w:rPr>
          <w:rFonts w:ascii="Calibri" w:eastAsia="Calibri" w:hAnsi="Calibri" w:cs="Calibri"/>
          <w:spacing w:val="3"/>
        </w:rPr>
        <w:t>m</w:t>
      </w:r>
      <w:r>
        <w:rPr>
          <w:rFonts w:ascii="Calibri" w:eastAsia="Calibri" w:hAnsi="Calibri" w:cs="Calibri"/>
        </w:rPr>
        <w:t>.</w:t>
      </w:r>
    </w:p>
    <w:p w14:paraId="26FE82DC" w14:textId="77777777" w:rsidR="006E3569" w:rsidRDefault="006E3569">
      <w:pPr>
        <w:spacing w:before="10" w:after="0" w:line="260" w:lineRule="exact"/>
        <w:rPr>
          <w:sz w:val="26"/>
          <w:szCs w:val="26"/>
        </w:rPr>
      </w:pPr>
    </w:p>
    <w:p w14:paraId="0CEEF36A" w14:textId="77777777" w:rsidR="006E3569" w:rsidRDefault="00BD4E7E">
      <w:pPr>
        <w:spacing w:after="0" w:line="258" w:lineRule="auto"/>
        <w:ind w:left="821" w:right="241" w:hanging="360"/>
        <w:rPr>
          <w:rFonts w:ascii="Calibri" w:eastAsia="Calibri" w:hAnsi="Calibri" w:cs="Calibri"/>
        </w:rPr>
      </w:pPr>
      <w:r>
        <w:rPr>
          <w:rFonts w:ascii="Calibri" w:eastAsia="Calibri" w:hAnsi="Calibri" w:cs="Calibri"/>
        </w:rPr>
        <w:t xml:space="preserve">C.  </w:t>
      </w:r>
      <w:r>
        <w:rPr>
          <w:rFonts w:ascii="Calibri" w:eastAsia="Calibri" w:hAnsi="Calibri" w:cs="Calibri"/>
          <w:spacing w:val="38"/>
        </w:rPr>
        <w:t xml:space="preserve"> </w:t>
      </w:r>
      <w:r>
        <w:rPr>
          <w:rFonts w:ascii="Calibri" w:eastAsia="Calibri" w:hAnsi="Calibri" w:cs="Calibri"/>
        </w:rPr>
        <w:t>A Trust</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 be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rity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v</w:t>
      </w:r>
      <w:r>
        <w:rPr>
          <w:rFonts w:ascii="Calibri" w:eastAsia="Calibri" w:hAnsi="Calibri" w:cs="Calibri"/>
          <w:spacing w:val="1"/>
        </w:rPr>
        <w:t>o</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rPr>
        <w:t>es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2"/>
        </w:rPr>
        <w:t>R</w:t>
      </w:r>
      <w:r>
        <w:rPr>
          <w:rFonts w:ascii="Calibri" w:eastAsia="Calibri" w:hAnsi="Calibri" w:cs="Calibri"/>
        </w:rPr>
        <w:t>egi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3"/>
        </w:rPr>
        <w:t>N</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wo (</w:t>
      </w: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l be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3"/>
        </w:rPr>
        <w:t>b</w:t>
      </w:r>
      <w:r>
        <w:rPr>
          <w:rFonts w:ascii="Calibri" w:eastAsia="Calibri" w:hAnsi="Calibri" w:cs="Calibri"/>
        </w:rPr>
        <w:t>e</w:t>
      </w:r>
      <w:r>
        <w:rPr>
          <w:rFonts w:ascii="Calibri" w:eastAsia="Calibri" w:hAnsi="Calibri" w:cs="Calibri"/>
          <w:spacing w:val="-2"/>
        </w:rPr>
        <w:t>r</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s</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w:t>
      </w:r>
      <w:r>
        <w:rPr>
          <w:rFonts w:ascii="Calibri" w:eastAsia="Calibri" w:hAnsi="Calibri" w:cs="Calibri"/>
          <w:spacing w:val="4"/>
        </w:rPr>
        <w:t>r</w:t>
      </w:r>
      <w:r>
        <w:rPr>
          <w:rFonts w:ascii="Calibri" w:eastAsia="Calibri" w:hAnsi="Calibri" w:cs="Calibri"/>
        </w:rPr>
        <w:t>-at</w:t>
      </w:r>
      <w:r>
        <w:rPr>
          <w:rFonts w:ascii="Calibri" w:eastAsia="Calibri" w:hAnsi="Calibri" w:cs="Calibri"/>
          <w:spacing w:val="-3"/>
        </w:rPr>
        <w:t>-</w:t>
      </w:r>
      <w:r>
        <w:rPr>
          <w:rFonts w:ascii="Calibri" w:eastAsia="Calibri" w:hAnsi="Calibri" w:cs="Calibri"/>
          <w:spacing w:val="1"/>
        </w:rPr>
        <w:t>L</w:t>
      </w:r>
      <w:r>
        <w:rPr>
          <w:rFonts w:ascii="Calibri" w:eastAsia="Calibri" w:hAnsi="Calibri" w:cs="Calibri"/>
        </w:rPr>
        <w:t>ar</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eli</w:t>
      </w:r>
      <w:r>
        <w:rPr>
          <w:rFonts w:ascii="Calibri" w:eastAsia="Calibri" w:hAnsi="Calibri" w:cs="Calibri"/>
          <w:spacing w:val="-1"/>
        </w:rPr>
        <w:t>g</w:t>
      </w:r>
      <w:r>
        <w:rPr>
          <w:rFonts w:ascii="Calibri" w:eastAsia="Calibri" w:hAnsi="Calibri" w:cs="Calibri"/>
        </w:rPr>
        <w:t>i</w:t>
      </w:r>
      <w:r>
        <w:rPr>
          <w:rFonts w:ascii="Calibri" w:eastAsia="Calibri" w:hAnsi="Calibri" w:cs="Calibri"/>
          <w:spacing w:val="-1"/>
        </w:rPr>
        <w:t>b</w:t>
      </w:r>
      <w:r>
        <w:rPr>
          <w:rFonts w:ascii="Calibri" w:eastAsia="Calibri" w:hAnsi="Calibri" w:cs="Calibri"/>
        </w:rPr>
        <w:t xml:space="preserve">le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rPr>
        <w:t>e. One</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three</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Trust</w:t>
      </w:r>
      <w:r>
        <w:rPr>
          <w:rFonts w:ascii="Calibri" w:eastAsia="Calibri" w:hAnsi="Calibri" w:cs="Calibri"/>
          <w:spacing w:val="-2"/>
        </w:rPr>
        <w:t>e</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AW</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irecto</w:t>
      </w:r>
      <w:r>
        <w:rPr>
          <w:rFonts w:ascii="Calibri" w:eastAsia="Calibri" w:hAnsi="Calibri" w:cs="Calibri"/>
          <w:spacing w:val="-1"/>
        </w:rPr>
        <w:t>r</w:t>
      </w:r>
      <w:r>
        <w:rPr>
          <w:rFonts w:ascii="Calibri" w:eastAsia="Calibri" w:hAnsi="Calibri" w:cs="Calibri"/>
        </w:rPr>
        <w:t>. W</w:t>
      </w:r>
      <w:r>
        <w:rPr>
          <w:rFonts w:ascii="Calibri" w:eastAsia="Calibri" w:hAnsi="Calibri" w:cs="Calibri"/>
          <w:spacing w:val="-3"/>
        </w:rPr>
        <w:t>h</w:t>
      </w:r>
      <w:r>
        <w:rPr>
          <w:rFonts w:ascii="Calibri" w:eastAsia="Calibri" w:hAnsi="Calibri" w:cs="Calibri"/>
        </w:rPr>
        <w:t>en there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i</w:t>
      </w:r>
      <w:r>
        <w:rPr>
          <w:rFonts w:ascii="Calibri" w:eastAsia="Calibri" w:hAnsi="Calibri" w:cs="Calibri"/>
          <w:spacing w:val="-4"/>
        </w:rPr>
        <w:t>n</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2"/>
        </w:rPr>
        <w:t xml:space="preserve"> </w:t>
      </w:r>
      <w:r>
        <w:rPr>
          <w:rFonts w:ascii="Calibri" w:eastAsia="Calibri" w:hAnsi="Calibri" w:cs="Calibri"/>
        </w:rPr>
        <w:t>Trust</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sit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 Secre</w:t>
      </w:r>
      <w:r>
        <w:rPr>
          <w:rFonts w:ascii="Calibri" w:eastAsia="Calibri" w:hAnsi="Calibri" w:cs="Calibri"/>
          <w:spacing w:val="1"/>
        </w:rPr>
        <w:t>t</w:t>
      </w:r>
      <w:r>
        <w:rPr>
          <w:rFonts w:ascii="Calibri" w:eastAsia="Calibri" w:hAnsi="Calibri" w:cs="Calibri"/>
        </w:rPr>
        <w:t>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ay</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cast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ba</w:t>
      </w:r>
      <w:r>
        <w:rPr>
          <w:rFonts w:ascii="Calibri" w:eastAsia="Calibri" w:hAnsi="Calibri" w:cs="Calibri"/>
          <w:spacing w:val="-1"/>
        </w:rPr>
        <w:t>l</w:t>
      </w:r>
      <w:r>
        <w:rPr>
          <w:rFonts w:ascii="Calibri" w:eastAsia="Calibri" w:hAnsi="Calibri" w:cs="Calibri"/>
        </w:rPr>
        <w:t>l</w:t>
      </w:r>
      <w:r>
        <w:rPr>
          <w:rFonts w:ascii="Calibri" w:eastAsia="Calibri" w:hAnsi="Calibri" w:cs="Calibri"/>
          <w:spacing w:val="1"/>
        </w:rPr>
        <w:t>ot</w:t>
      </w:r>
      <w:r>
        <w:rPr>
          <w:rFonts w:ascii="Calibri" w:eastAsia="Calibri" w:hAnsi="Calibri" w:cs="Calibri"/>
        </w:rPr>
        <w:t>.</w:t>
      </w:r>
    </w:p>
    <w:p w14:paraId="45FCD38B" w14:textId="77777777" w:rsidR="006E3569" w:rsidRDefault="006E3569">
      <w:pPr>
        <w:spacing w:before="6" w:after="0" w:line="260" w:lineRule="exact"/>
        <w:rPr>
          <w:sz w:val="26"/>
          <w:szCs w:val="26"/>
        </w:rPr>
      </w:pPr>
    </w:p>
    <w:p w14:paraId="0F4C5184" w14:textId="77777777" w:rsidR="006E3569" w:rsidRDefault="00BD4E7E">
      <w:pPr>
        <w:spacing w:after="0" w:line="240" w:lineRule="auto"/>
        <w:ind w:left="461" w:right="-20"/>
        <w:rPr>
          <w:rFonts w:ascii="Calibri" w:eastAsia="Calibri" w:hAnsi="Calibri" w:cs="Calibri"/>
        </w:rPr>
      </w:pP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19"/>
        </w:rPr>
        <w:t xml:space="preserve"> </w:t>
      </w:r>
      <w:r>
        <w:rPr>
          <w:rFonts w:ascii="Calibri" w:eastAsia="Calibri" w:hAnsi="Calibri" w:cs="Calibri"/>
        </w:rPr>
        <w:t>A Trust</w:t>
      </w:r>
      <w:r>
        <w:rPr>
          <w:rFonts w:ascii="Calibri" w:eastAsia="Calibri" w:hAnsi="Calibri" w:cs="Calibri"/>
          <w:spacing w:val="-2"/>
        </w:rPr>
        <w:t>e</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e</w:t>
      </w:r>
      <w:r>
        <w:rPr>
          <w:rFonts w:ascii="Calibri" w:eastAsia="Calibri" w:hAnsi="Calibri" w:cs="Calibri"/>
          <w:spacing w:val="-2"/>
        </w:rPr>
        <w:t>r</w:t>
      </w:r>
      <w:r>
        <w:rPr>
          <w:rFonts w:ascii="Calibri" w:eastAsia="Calibri" w:hAnsi="Calibri" w:cs="Calibri"/>
        </w:rPr>
        <w:t>m</w:t>
      </w:r>
      <w:r>
        <w:rPr>
          <w:rFonts w:ascii="Calibri" w:eastAsia="Calibri" w:hAnsi="Calibri" w:cs="Calibri"/>
          <w:spacing w:val="1"/>
        </w:rPr>
        <w:t xml:space="preserve"> w</w:t>
      </w:r>
      <w:r>
        <w:rPr>
          <w:rFonts w:ascii="Calibri" w:eastAsia="Calibri" w:hAnsi="Calibri" w:cs="Calibri"/>
        </w:rPr>
        <w:t>i</w:t>
      </w:r>
      <w:r>
        <w:rPr>
          <w:rFonts w:ascii="Calibri" w:eastAsia="Calibri" w:hAnsi="Calibri" w:cs="Calibri"/>
          <w:spacing w:val="-1"/>
        </w:rPr>
        <w:t>l</w:t>
      </w:r>
      <w:r>
        <w:rPr>
          <w:rFonts w:ascii="Calibri" w:eastAsia="Calibri" w:hAnsi="Calibri" w:cs="Calibri"/>
        </w:rPr>
        <w:t>l</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omm</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spacing w:val="3"/>
        </w:rPr>
        <w:t>1</w:t>
      </w:r>
      <w:proofErr w:type="spellStart"/>
      <w:r>
        <w:rPr>
          <w:rFonts w:ascii="Calibri" w:eastAsia="Calibri" w:hAnsi="Calibri" w:cs="Calibri"/>
          <w:spacing w:val="1"/>
          <w:position w:val="8"/>
          <w:sz w:val="14"/>
          <w:szCs w:val="14"/>
        </w:rPr>
        <w:t>s</w:t>
      </w:r>
      <w:r>
        <w:rPr>
          <w:rFonts w:ascii="Calibri" w:eastAsia="Calibri" w:hAnsi="Calibri" w:cs="Calibri"/>
          <w:spacing w:val="-1"/>
          <w:position w:val="8"/>
          <w:sz w:val="14"/>
          <w:szCs w:val="14"/>
        </w:rPr>
        <w:t>t</w:t>
      </w:r>
      <w:proofErr w:type="spellEnd"/>
      <w:r>
        <w:rPr>
          <w:rFonts w:ascii="Calibri" w:eastAsia="Calibri" w:hAnsi="Calibri" w:cs="Calibri"/>
        </w:rPr>
        <w:t>.</w:t>
      </w:r>
    </w:p>
    <w:p w14:paraId="7DDFFC82" w14:textId="77777777" w:rsidR="006E3569" w:rsidRDefault="006E3569">
      <w:pPr>
        <w:spacing w:before="8" w:after="0" w:line="280" w:lineRule="exact"/>
        <w:rPr>
          <w:sz w:val="28"/>
          <w:szCs w:val="28"/>
        </w:rPr>
      </w:pPr>
    </w:p>
    <w:p w14:paraId="14E6F2FA" w14:textId="77777777" w:rsidR="006E3569" w:rsidRDefault="00BD4E7E">
      <w:pPr>
        <w:spacing w:after="0" w:line="259" w:lineRule="auto"/>
        <w:ind w:left="821" w:right="58" w:hanging="360"/>
        <w:rPr>
          <w:rFonts w:ascii="Calibri" w:eastAsia="Calibri" w:hAnsi="Calibri" w:cs="Calibri"/>
        </w:rPr>
      </w:pPr>
      <w:r>
        <w:rPr>
          <w:rFonts w:ascii="Calibri" w:eastAsia="Calibri" w:hAnsi="Calibri" w:cs="Calibri"/>
        </w:rPr>
        <w:t xml:space="preserve">E.  </w:t>
      </w:r>
      <w:r>
        <w:rPr>
          <w:rFonts w:ascii="Calibri" w:eastAsia="Calibri" w:hAnsi="Calibri" w:cs="Calibri"/>
          <w:spacing w:val="48"/>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Trus</w:t>
      </w:r>
      <w:r>
        <w:rPr>
          <w:rFonts w:ascii="Calibri" w:eastAsia="Calibri" w:hAnsi="Calibri" w:cs="Calibri"/>
          <w:spacing w:val="-3"/>
        </w:rPr>
        <w:t>t</w:t>
      </w:r>
      <w:r>
        <w:rPr>
          <w:rFonts w:ascii="Calibri" w:eastAsia="Calibri" w:hAnsi="Calibri" w:cs="Calibri"/>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l c</w:t>
      </w:r>
      <w:r>
        <w:rPr>
          <w:rFonts w:ascii="Calibri" w:eastAsia="Calibri" w:hAnsi="Calibri" w:cs="Calibri"/>
          <w:spacing w:val="-3"/>
        </w:rPr>
        <w:t>h</w:t>
      </w:r>
      <w:r>
        <w:rPr>
          <w:rFonts w:ascii="Calibri" w:eastAsia="Calibri" w:hAnsi="Calibri" w:cs="Calibri"/>
          <w:spacing w:val="1"/>
        </w:rPr>
        <w:t>oo</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mo</w:t>
      </w:r>
      <w:r>
        <w:rPr>
          <w:rFonts w:ascii="Calibri" w:eastAsia="Calibri" w:hAnsi="Calibri" w:cs="Calibri"/>
          <w:spacing w:val="-1"/>
        </w:rPr>
        <w:t>ng</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el</w:t>
      </w:r>
      <w:r>
        <w:rPr>
          <w:rFonts w:ascii="Calibri" w:eastAsia="Calibri" w:hAnsi="Calibri" w:cs="Calibri"/>
          <w:spacing w:val="-1"/>
        </w:rPr>
        <w:t>v</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wh</w:t>
      </w:r>
      <w:r>
        <w:rPr>
          <w:rFonts w:ascii="Calibri" w:eastAsia="Calibri" w:hAnsi="Calibri" w:cs="Calibri"/>
          <w:spacing w:val="-3"/>
        </w:rPr>
        <w:t>i</w:t>
      </w:r>
      <w:r>
        <w:rPr>
          <w:rFonts w:ascii="Calibri" w:eastAsia="Calibri" w:hAnsi="Calibri" w:cs="Calibri"/>
        </w:rPr>
        <w:t>ch</w:t>
      </w:r>
      <w:r>
        <w:rPr>
          <w:rFonts w:ascii="Calibri" w:eastAsia="Calibri" w:hAnsi="Calibri" w:cs="Calibri"/>
          <w:spacing w:val="-2"/>
        </w:rPr>
        <w:t xml:space="preserve"> </w:t>
      </w:r>
      <w:r>
        <w:rPr>
          <w:rFonts w:ascii="Calibri" w:eastAsia="Calibri" w:hAnsi="Calibri" w:cs="Calibri"/>
        </w:rPr>
        <w:t>Trustee</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l s</w:t>
      </w:r>
      <w:r>
        <w:rPr>
          <w:rFonts w:ascii="Calibri" w:eastAsia="Calibri" w:hAnsi="Calibri" w:cs="Calibri"/>
          <w:spacing w:val="-2"/>
        </w:rPr>
        <w:t>e</w:t>
      </w:r>
      <w:r>
        <w:rPr>
          <w:rFonts w:ascii="Calibri" w:eastAsia="Calibri" w:hAnsi="Calibri" w:cs="Calibri"/>
        </w:rPr>
        <w:t>r</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 Gua</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ia</w:t>
      </w:r>
      <w:r>
        <w:rPr>
          <w:rFonts w:ascii="Calibri" w:eastAsia="Calibri" w:hAnsi="Calibri" w:cs="Calibri"/>
          <w:spacing w:val="-1"/>
        </w:rPr>
        <w:t>n</w:t>
      </w:r>
      <w:r>
        <w:rPr>
          <w:rFonts w:ascii="Calibri" w:eastAsia="Calibri" w:hAnsi="Calibri" w:cs="Calibri"/>
        </w:rPr>
        <w:t>. In</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rPr>
        <w:t>the Gua</w:t>
      </w:r>
      <w:r>
        <w:rPr>
          <w:rFonts w:ascii="Calibri" w:eastAsia="Calibri" w:hAnsi="Calibri" w:cs="Calibri"/>
          <w:spacing w:val="-3"/>
        </w:rPr>
        <w:t>r</w:t>
      </w:r>
      <w:r>
        <w:rPr>
          <w:rFonts w:ascii="Calibri" w:eastAsia="Calibri" w:hAnsi="Calibri" w:cs="Calibri"/>
          <w:spacing w:val="-1"/>
        </w:rPr>
        <w:t>d</w:t>
      </w:r>
      <w:r>
        <w:rPr>
          <w:rFonts w:ascii="Calibri" w:eastAsia="Calibri" w:hAnsi="Calibri" w:cs="Calibri"/>
        </w:rPr>
        <w:t>ian resi</w:t>
      </w:r>
      <w:r>
        <w:rPr>
          <w:rFonts w:ascii="Calibri" w:eastAsia="Calibri" w:hAnsi="Calibri" w:cs="Calibri"/>
          <w:spacing w:val="-1"/>
        </w:rPr>
        <w:t>gn</w:t>
      </w:r>
      <w:r>
        <w:rPr>
          <w:rFonts w:ascii="Calibri" w:eastAsia="Calibri" w:hAnsi="Calibri" w:cs="Calibri"/>
        </w:rPr>
        <w:t xml:space="preserve">s,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rPr>
        <w:t>ele</w:t>
      </w:r>
      <w:r>
        <w:rPr>
          <w:rFonts w:ascii="Calibri" w:eastAsia="Calibri" w:hAnsi="Calibri" w:cs="Calibri"/>
          <w:spacing w:val="-1"/>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 n</w:t>
      </w:r>
      <w:r>
        <w:rPr>
          <w:rFonts w:ascii="Calibri" w:eastAsia="Calibri" w:hAnsi="Calibri" w:cs="Calibri"/>
          <w:spacing w:val="-2"/>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ar</w:t>
      </w:r>
      <w:r>
        <w:rPr>
          <w:rFonts w:ascii="Calibri" w:eastAsia="Calibri" w:hAnsi="Calibri" w:cs="Calibri"/>
          <w:spacing w:val="-1"/>
        </w:rPr>
        <w:t>d</w:t>
      </w:r>
      <w:r>
        <w:rPr>
          <w:rFonts w:ascii="Calibri" w:eastAsia="Calibri" w:hAnsi="Calibri" w:cs="Calibri"/>
          <w:spacing w:val="-3"/>
        </w:rPr>
        <w:t>i</w:t>
      </w:r>
      <w:r>
        <w:rPr>
          <w:rFonts w:ascii="Calibri" w:eastAsia="Calibri" w:hAnsi="Calibri" w:cs="Calibri"/>
        </w:rPr>
        <w:t>a</w:t>
      </w:r>
      <w:r>
        <w:rPr>
          <w:rFonts w:ascii="Calibri" w:eastAsia="Calibri" w:hAnsi="Calibri" w:cs="Calibri"/>
          <w:spacing w:val="-1"/>
        </w:rPr>
        <w:t>n</w:t>
      </w:r>
      <w:r>
        <w:rPr>
          <w:rFonts w:ascii="Calibri" w:eastAsia="Calibri" w:hAnsi="Calibri" w:cs="Calibri"/>
        </w:rPr>
        <w:t>.</w:t>
      </w:r>
    </w:p>
    <w:p w14:paraId="7B041C16" w14:textId="77777777" w:rsidR="006E3569" w:rsidRDefault="006E3569">
      <w:pPr>
        <w:spacing w:before="9" w:after="0" w:line="260" w:lineRule="exact"/>
        <w:rPr>
          <w:sz w:val="26"/>
          <w:szCs w:val="26"/>
        </w:rPr>
      </w:pPr>
    </w:p>
    <w:p w14:paraId="67B66BD4" w14:textId="77777777" w:rsidR="006E3569" w:rsidRDefault="00BD4E7E">
      <w:pPr>
        <w:tabs>
          <w:tab w:val="left" w:pos="820"/>
        </w:tabs>
        <w:spacing w:after="0" w:line="258" w:lineRule="auto"/>
        <w:ind w:left="821" w:right="268" w:hanging="360"/>
        <w:rPr>
          <w:rFonts w:ascii="Calibri" w:eastAsia="Calibri" w:hAnsi="Calibri" w:cs="Calibri"/>
        </w:rPr>
      </w:pPr>
      <w:r>
        <w:rPr>
          <w:rFonts w:ascii="Calibri" w:eastAsia="Calibri" w:hAnsi="Calibri" w:cs="Calibri"/>
          <w:spacing w:val="-1"/>
        </w:rPr>
        <w:t>F</w:t>
      </w:r>
      <w:r>
        <w:rPr>
          <w:rFonts w:ascii="Calibri" w:eastAsia="Calibri" w:hAnsi="Calibri" w:cs="Calibri"/>
        </w:rPr>
        <w:t>.</w:t>
      </w:r>
      <w:r>
        <w:rPr>
          <w:rFonts w:ascii="Calibri" w:eastAsia="Calibri" w:hAnsi="Calibri" w:cs="Calibri"/>
        </w:rPr>
        <w:tab/>
        <w:t>If circ</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spacing w:val="-2"/>
        </w:rPr>
        <w:t>s</w:t>
      </w:r>
      <w:r>
        <w:rPr>
          <w:rFonts w:ascii="Calibri" w:eastAsia="Calibri" w:hAnsi="Calibri" w:cs="Calibri"/>
        </w:rPr>
        <w:t>tances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ccur wh</w:t>
      </w:r>
      <w:r>
        <w:rPr>
          <w:rFonts w:ascii="Calibri" w:eastAsia="Calibri" w:hAnsi="Calibri" w:cs="Calibri"/>
          <w:spacing w:val="-3"/>
        </w:rPr>
        <w:t>i</w:t>
      </w:r>
      <w:r>
        <w:rPr>
          <w:rFonts w:ascii="Calibri" w:eastAsia="Calibri" w:hAnsi="Calibri" w:cs="Calibri"/>
        </w:rPr>
        <w:t xml:space="preserve">ch </w:t>
      </w:r>
      <w:r>
        <w:rPr>
          <w:rFonts w:ascii="Calibri" w:eastAsia="Calibri" w:hAnsi="Calibri" w:cs="Calibri"/>
          <w:spacing w:val="-1"/>
        </w:rPr>
        <w:t>d</w:t>
      </w:r>
      <w:r>
        <w:rPr>
          <w:rFonts w:ascii="Calibri" w:eastAsia="Calibri" w:hAnsi="Calibri" w:cs="Calibri"/>
        </w:rPr>
        <w:t>ictate</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nec</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rPr>
        <w:t>sity</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laci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Tru</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rior</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 her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 re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spacing w:val="-2"/>
        </w:rPr>
        <w:t>e</w:t>
      </w:r>
      <w:r>
        <w:rPr>
          <w:rFonts w:ascii="Calibri" w:eastAsia="Calibri" w:hAnsi="Calibri" w:cs="Calibri"/>
        </w:rPr>
        <w:t>s shall</w:t>
      </w:r>
      <w:r>
        <w:rPr>
          <w:rFonts w:ascii="Calibri" w:eastAsia="Calibri" w:hAnsi="Calibri" w:cs="Calibri"/>
          <w:spacing w:val="-1"/>
        </w:rPr>
        <w:t xml:space="preserve"> </w:t>
      </w:r>
      <w:r>
        <w:rPr>
          <w:rFonts w:ascii="Calibri" w:eastAsia="Calibri" w:hAnsi="Calibri" w:cs="Calibri"/>
          <w:spacing w:val="-2"/>
        </w:rPr>
        <w:t>se</w:t>
      </w:r>
      <w:r>
        <w:rPr>
          <w:rFonts w:ascii="Calibri" w:eastAsia="Calibri" w:hAnsi="Calibri" w:cs="Calibri"/>
        </w:rPr>
        <w:t>lect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lac</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 xml:space="preserve">ent </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2"/>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rPr>
        <w:t>til</w:t>
      </w:r>
      <w:r>
        <w:rPr>
          <w:rFonts w:ascii="Calibri" w:eastAsia="Calibri" w:hAnsi="Calibri" w:cs="Calibri"/>
          <w:spacing w:val="-2"/>
        </w:rPr>
        <w:t xml:space="preserve"> </w:t>
      </w:r>
      <w:r>
        <w:rPr>
          <w:rFonts w:ascii="Calibri" w:eastAsia="Calibri" w:hAnsi="Calibri" w:cs="Calibri"/>
        </w:rPr>
        <w:t>the n</w:t>
      </w:r>
      <w:r>
        <w:rPr>
          <w:rFonts w:ascii="Calibri" w:eastAsia="Calibri" w:hAnsi="Calibri" w:cs="Calibri"/>
          <w:spacing w:val="-2"/>
        </w:rPr>
        <w:t>e</w:t>
      </w:r>
      <w:r>
        <w:rPr>
          <w:rFonts w:ascii="Calibri" w:eastAsia="Calibri" w:hAnsi="Calibri" w:cs="Calibri"/>
        </w:rPr>
        <w:t>xt</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 xml:space="preserve">. A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l</w:t>
      </w:r>
      <w:r>
        <w:rPr>
          <w:rFonts w:ascii="Calibri" w:eastAsia="Calibri" w:hAnsi="Calibri" w:cs="Calibri"/>
        </w:rPr>
        <w:t>ac</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w:t>
      </w:r>
      <w:r>
        <w:rPr>
          <w:rFonts w:ascii="Calibri" w:eastAsia="Calibri" w:hAnsi="Calibri" w:cs="Calibri"/>
        </w:rPr>
        <w:t>ee sh</w:t>
      </w:r>
      <w:r>
        <w:rPr>
          <w:rFonts w:ascii="Calibri" w:eastAsia="Calibri" w:hAnsi="Calibri" w:cs="Calibri"/>
          <w:spacing w:val="-1"/>
        </w:rPr>
        <w:t>a</w:t>
      </w:r>
      <w:r>
        <w:rPr>
          <w:rFonts w:ascii="Calibri" w:eastAsia="Calibri" w:hAnsi="Calibri" w:cs="Calibri"/>
        </w:rPr>
        <w:t>ll be</w:t>
      </w:r>
      <w:r>
        <w:rPr>
          <w:rFonts w:ascii="Calibri" w:eastAsia="Calibri" w:hAnsi="Calibri" w:cs="Calibri"/>
          <w:spacing w:val="1"/>
        </w:rPr>
        <w:t xml:space="preserve"> </w:t>
      </w:r>
      <w:r>
        <w:rPr>
          <w:rFonts w:ascii="Calibri" w:eastAsia="Calibri" w:hAnsi="Calibri" w:cs="Calibri"/>
        </w:rPr>
        <w:t>el</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a</w:t>
      </w:r>
      <w:r>
        <w:rPr>
          <w:rFonts w:ascii="Calibri" w:eastAsia="Calibri" w:hAnsi="Calibri" w:cs="Calibri"/>
          <w:spacing w:val="-2"/>
        </w:rPr>
        <w:t>j</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prese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 A Tru</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o</w:t>
      </w:r>
      <w:r>
        <w:rPr>
          <w:rFonts w:ascii="Calibri" w:eastAsia="Calibri" w:hAnsi="Calibri" w:cs="Calibri"/>
          <w:spacing w:val="1"/>
        </w:rPr>
        <w:t xml:space="preserve"> e</w:t>
      </w:r>
      <w:r>
        <w:rPr>
          <w:rFonts w:ascii="Calibri" w:eastAsia="Calibri" w:hAnsi="Calibri" w:cs="Calibri"/>
          <w:spacing w:val="-3"/>
        </w:rPr>
        <w:t>l</w:t>
      </w:r>
      <w:r>
        <w:rPr>
          <w:rFonts w:ascii="Calibri" w:eastAsia="Calibri" w:hAnsi="Calibri" w:cs="Calibri"/>
        </w:rPr>
        <w:t>ec</w:t>
      </w:r>
      <w:r>
        <w:rPr>
          <w:rFonts w:ascii="Calibri" w:eastAsia="Calibri" w:hAnsi="Calibri" w:cs="Calibri"/>
          <w:spacing w:val="-1"/>
        </w:rPr>
        <w:t>t</w:t>
      </w:r>
      <w:r>
        <w:rPr>
          <w:rFonts w:ascii="Calibri" w:eastAsia="Calibri" w:hAnsi="Calibri" w:cs="Calibri"/>
        </w:rPr>
        <w:t>ed sh</w:t>
      </w:r>
      <w:r>
        <w:rPr>
          <w:rFonts w:ascii="Calibri" w:eastAsia="Calibri" w:hAnsi="Calibri" w:cs="Calibri"/>
          <w:spacing w:val="-3"/>
        </w:rPr>
        <w:t>a</w:t>
      </w:r>
      <w:r>
        <w:rPr>
          <w:rFonts w:ascii="Calibri" w:eastAsia="Calibri" w:hAnsi="Calibri" w:cs="Calibri"/>
        </w:rPr>
        <w:t xml:space="preserve">ll </w:t>
      </w:r>
      <w:r>
        <w:rPr>
          <w:rFonts w:ascii="Calibri" w:eastAsia="Calibri" w:hAnsi="Calibri" w:cs="Calibri"/>
          <w:spacing w:val="-1"/>
        </w:rPr>
        <w:t>b</w:t>
      </w:r>
      <w:r>
        <w:rPr>
          <w:rFonts w:ascii="Calibri" w:eastAsia="Calibri" w:hAnsi="Calibri" w:cs="Calibri"/>
        </w:rPr>
        <w:t>egin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spacing w:val="-1"/>
        </w:rPr>
        <w:t>m</w:t>
      </w:r>
      <w:r>
        <w:rPr>
          <w:rFonts w:ascii="Calibri" w:eastAsia="Calibri" w:hAnsi="Calibri" w:cs="Calibri"/>
          <w:spacing w:val="1"/>
        </w:rPr>
        <w:t>m</w:t>
      </w:r>
      <w:r>
        <w:rPr>
          <w:rFonts w:ascii="Calibri" w:eastAsia="Calibri" w:hAnsi="Calibri" w:cs="Calibri"/>
        </w:rPr>
        <w:t>ed</w:t>
      </w:r>
      <w:r>
        <w:rPr>
          <w:rFonts w:ascii="Calibri" w:eastAsia="Calibri" w:hAnsi="Calibri" w:cs="Calibri"/>
          <w:spacing w:val="-1"/>
        </w:rPr>
        <w:t>i</w:t>
      </w:r>
      <w:r>
        <w:rPr>
          <w:rFonts w:ascii="Calibri" w:eastAsia="Calibri" w:hAnsi="Calibri" w:cs="Calibri"/>
        </w:rPr>
        <w:t>a</w:t>
      </w:r>
      <w:r>
        <w:rPr>
          <w:rFonts w:ascii="Calibri" w:eastAsia="Calibri" w:hAnsi="Calibri" w:cs="Calibri"/>
          <w:spacing w:val="-2"/>
        </w:rPr>
        <w:t>t</w:t>
      </w:r>
      <w:r>
        <w:rPr>
          <w:rFonts w:ascii="Calibri" w:eastAsia="Calibri" w:hAnsi="Calibri" w:cs="Calibri"/>
        </w:rPr>
        <w:t>ely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l ser</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e</w:t>
      </w:r>
      <w:r>
        <w:rPr>
          <w:rFonts w:ascii="Calibri" w:eastAsia="Calibri" w:hAnsi="Calibri" w:cs="Calibri"/>
          <w:spacing w:val="-2"/>
        </w:rPr>
        <w:t>r</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spacing w:val="-2"/>
        </w:rPr>
        <w:t>st</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wh</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she</w:t>
      </w:r>
      <w:r>
        <w:rPr>
          <w:rFonts w:ascii="Calibri" w:eastAsia="Calibri" w:hAnsi="Calibri" w:cs="Calibri"/>
          <w:spacing w:val="-2"/>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w:t>
      </w:r>
      <w:r>
        <w:rPr>
          <w:rFonts w:ascii="Calibri" w:eastAsia="Calibri" w:hAnsi="Calibri" w:cs="Calibri"/>
          <w:spacing w:val="-1"/>
        </w:rPr>
        <w:t>l</w:t>
      </w:r>
      <w:r>
        <w:rPr>
          <w:rFonts w:ascii="Calibri" w:eastAsia="Calibri" w:hAnsi="Calibri" w:cs="Calibri"/>
        </w:rPr>
        <w:t>aci</w:t>
      </w:r>
      <w:r>
        <w:rPr>
          <w:rFonts w:ascii="Calibri" w:eastAsia="Calibri" w:hAnsi="Calibri" w:cs="Calibri"/>
          <w:spacing w:val="5"/>
        </w:rPr>
        <w:t>n</w:t>
      </w:r>
      <w:r>
        <w:rPr>
          <w:rFonts w:ascii="Calibri" w:eastAsia="Calibri" w:hAnsi="Calibri" w:cs="Calibri"/>
          <w:spacing w:val="-1"/>
        </w:rPr>
        <w:t>g.</w:t>
      </w:r>
    </w:p>
    <w:p w14:paraId="5C539D53" w14:textId="77777777" w:rsidR="006E3569" w:rsidRDefault="006E3569">
      <w:pPr>
        <w:spacing w:before="10" w:after="0" w:line="260" w:lineRule="exact"/>
        <w:rPr>
          <w:sz w:val="26"/>
          <w:szCs w:val="26"/>
        </w:rPr>
      </w:pPr>
    </w:p>
    <w:p w14:paraId="0EC755EB" w14:textId="77777777" w:rsidR="006E3569" w:rsidRDefault="00BD4E7E">
      <w:pPr>
        <w:spacing w:after="0" w:line="240" w:lineRule="auto"/>
        <w:ind w:left="461" w:right="-20"/>
        <w:rPr>
          <w:rFonts w:ascii="Calibri" w:eastAsia="Calibri" w:hAnsi="Calibri" w:cs="Calibri"/>
        </w:rPr>
      </w:pPr>
      <w:r>
        <w:rPr>
          <w:rFonts w:ascii="Calibri" w:eastAsia="Calibri" w:hAnsi="Calibri" w:cs="Calibri"/>
        </w:rPr>
        <w:t xml:space="preserve">G.  </w:t>
      </w:r>
      <w:r>
        <w:rPr>
          <w:rFonts w:ascii="Calibri" w:eastAsia="Calibri" w:hAnsi="Calibri" w:cs="Calibri"/>
          <w:spacing w:val="16"/>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ar</w:t>
      </w:r>
      <w:r>
        <w:rPr>
          <w:rFonts w:ascii="Calibri" w:eastAsia="Calibri" w:hAnsi="Calibri" w:cs="Calibri"/>
          <w:spacing w:val="-1"/>
        </w:rPr>
        <w:t>d</w:t>
      </w:r>
      <w:r>
        <w:rPr>
          <w:rFonts w:ascii="Calibri" w:eastAsia="Calibri" w:hAnsi="Calibri" w:cs="Calibri"/>
        </w:rPr>
        <w:t>ian</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2"/>
        </w:rPr>
        <w:t>k</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ra</w:t>
      </w:r>
      <w:r>
        <w:rPr>
          <w:rFonts w:ascii="Calibri" w:eastAsia="Calibri" w:hAnsi="Calibri" w:cs="Calibri"/>
          <w:spacing w:val="-1"/>
        </w:rPr>
        <w:t>ng</w:t>
      </w:r>
      <w:r>
        <w:rPr>
          <w:rFonts w:ascii="Calibri" w:eastAsia="Calibri" w:hAnsi="Calibri" w:cs="Calibri"/>
        </w:rPr>
        <w:t>e</w:t>
      </w:r>
      <w:r>
        <w:rPr>
          <w:rFonts w:ascii="Calibri" w:eastAsia="Calibri" w:hAnsi="Calibri" w:cs="Calibri"/>
          <w:spacing w:val="1"/>
        </w:rPr>
        <w:t>m</w:t>
      </w:r>
      <w:r>
        <w:rPr>
          <w:rFonts w:ascii="Calibri" w:eastAsia="Calibri" w:hAnsi="Calibri" w:cs="Calibri"/>
        </w:rPr>
        <w:t>en</w:t>
      </w:r>
      <w:r>
        <w:rPr>
          <w:rFonts w:ascii="Calibri" w:eastAsia="Calibri" w:hAnsi="Calibri" w:cs="Calibri"/>
          <w:spacing w:val="-2"/>
        </w:rPr>
        <w:t>t</w:t>
      </w:r>
      <w:r>
        <w:rPr>
          <w:rFonts w:ascii="Calibri" w:eastAsia="Calibri" w:hAnsi="Calibri" w:cs="Calibri"/>
        </w:rPr>
        <w:t xml:space="preserve">s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a Fi</w:t>
      </w:r>
      <w:r>
        <w:rPr>
          <w:rFonts w:ascii="Calibri" w:eastAsia="Calibri" w:hAnsi="Calibri" w:cs="Calibri"/>
          <w:spacing w:val="-1"/>
        </w:rPr>
        <w:t>d</w:t>
      </w:r>
      <w:r>
        <w:rPr>
          <w:rFonts w:ascii="Calibri" w:eastAsia="Calibri" w:hAnsi="Calibri" w:cs="Calibri"/>
        </w:rPr>
        <w:t>el</w:t>
      </w:r>
      <w:r>
        <w:rPr>
          <w:rFonts w:ascii="Calibri" w:eastAsia="Calibri" w:hAnsi="Calibri" w:cs="Calibri"/>
          <w:spacing w:val="-2"/>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Trust</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mm</w:t>
      </w:r>
      <w:r>
        <w:rPr>
          <w:rFonts w:ascii="Calibri" w:eastAsia="Calibri" w:hAnsi="Calibri" w:cs="Calibri"/>
          <w:spacing w:val="-3"/>
        </w:rPr>
        <w:t>i</w:t>
      </w:r>
      <w:r>
        <w:rPr>
          <w:rFonts w:ascii="Calibri" w:eastAsia="Calibri" w:hAnsi="Calibri" w:cs="Calibri"/>
        </w:rPr>
        <w:t>t</w:t>
      </w:r>
      <w:r>
        <w:rPr>
          <w:rFonts w:ascii="Calibri" w:eastAsia="Calibri" w:hAnsi="Calibri" w:cs="Calibri"/>
          <w:spacing w:val="1"/>
        </w:rPr>
        <w:t>t</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suff</w:t>
      </w:r>
      <w:r>
        <w:rPr>
          <w:rFonts w:ascii="Calibri" w:eastAsia="Calibri" w:hAnsi="Calibri" w:cs="Calibri"/>
          <w:spacing w:val="-1"/>
        </w:rPr>
        <w:t>i</w:t>
      </w:r>
      <w:r>
        <w:rPr>
          <w:rFonts w:ascii="Calibri" w:eastAsia="Calibri" w:hAnsi="Calibri" w:cs="Calibri"/>
        </w:rPr>
        <w:t>cient</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rPr>
        <w:t>said</w:t>
      </w:r>
    </w:p>
    <w:p w14:paraId="1037C6E8" w14:textId="77777777" w:rsidR="006E3569" w:rsidRDefault="00BD4E7E">
      <w:pPr>
        <w:spacing w:before="19" w:after="0" w:line="240" w:lineRule="auto"/>
        <w:ind w:left="821" w:right="-20"/>
        <w:rPr>
          <w:rFonts w:ascii="Calibri" w:eastAsia="Calibri" w:hAnsi="Calibri" w:cs="Calibri"/>
        </w:rPr>
      </w:pPr>
      <w:r>
        <w:rPr>
          <w:rFonts w:ascii="Calibri" w:eastAsia="Calibri" w:hAnsi="Calibri" w:cs="Calibri"/>
        </w:rPr>
        <w:t>F</w:t>
      </w:r>
      <w:r>
        <w:rPr>
          <w:rFonts w:ascii="Calibri" w:eastAsia="Calibri" w:hAnsi="Calibri" w:cs="Calibri"/>
          <w:spacing w:val="-2"/>
        </w:rPr>
        <w:t>u</w:t>
      </w:r>
      <w:r>
        <w:rPr>
          <w:rFonts w:ascii="Calibri" w:eastAsia="Calibri" w:hAnsi="Calibri" w:cs="Calibri"/>
          <w:spacing w:val="-1"/>
        </w:rPr>
        <w:t>nd</w:t>
      </w:r>
      <w:r>
        <w:rPr>
          <w:rFonts w:ascii="Calibri" w:eastAsia="Calibri" w:hAnsi="Calibri" w:cs="Calibri"/>
        </w:rPr>
        <w:t>. The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B</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aid</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un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 b</w:t>
      </w:r>
      <w:r>
        <w:rPr>
          <w:rFonts w:ascii="Calibri" w:eastAsia="Calibri" w:hAnsi="Calibri" w:cs="Calibri"/>
          <w:spacing w:val="-1"/>
        </w:rPr>
        <w:t>udg</w:t>
      </w:r>
      <w:r>
        <w:rPr>
          <w:rFonts w:ascii="Calibri" w:eastAsia="Calibri" w:hAnsi="Calibri" w:cs="Calibri"/>
        </w:rPr>
        <w:t>e</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rPr>
        <w:t>en</w:t>
      </w:r>
      <w:r>
        <w:rPr>
          <w:rFonts w:ascii="Calibri" w:eastAsia="Calibri" w:hAnsi="Calibri" w:cs="Calibri"/>
          <w:spacing w:val="-3"/>
        </w:rPr>
        <w:t>s</w:t>
      </w:r>
      <w:r>
        <w:rPr>
          <w:rFonts w:ascii="Calibri" w:eastAsia="Calibri" w:hAnsi="Calibri" w:cs="Calibri"/>
        </w:rPr>
        <w:t>e.</w:t>
      </w:r>
    </w:p>
    <w:p w14:paraId="46D65E0A" w14:textId="77777777" w:rsidR="006E3569" w:rsidRDefault="006E3569">
      <w:pPr>
        <w:spacing w:before="11" w:after="0" w:line="280" w:lineRule="exact"/>
        <w:rPr>
          <w:sz w:val="28"/>
          <w:szCs w:val="28"/>
        </w:rPr>
      </w:pPr>
    </w:p>
    <w:p w14:paraId="28E28278" w14:textId="77777777" w:rsidR="006E3569" w:rsidRDefault="00BD4E7E">
      <w:pPr>
        <w:spacing w:after="0" w:line="240" w:lineRule="auto"/>
        <w:ind w:left="461" w:right="-20"/>
        <w:rPr>
          <w:rFonts w:ascii="Calibri" w:eastAsia="Calibri" w:hAnsi="Calibri" w:cs="Calibri"/>
        </w:rPr>
      </w:pPr>
      <w:r>
        <w:rPr>
          <w:rFonts w:ascii="Calibri" w:eastAsia="Calibri" w:hAnsi="Calibri" w:cs="Calibri"/>
          <w:spacing w:val="-1"/>
        </w:rPr>
        <w:t>H</w:t>
      </w:r>
      <w:r>
        <w:rPr>
          <w:rFonts w:ascii="Calibri" w:eastAsia="Calibri" w:hAnsi="Calibri" w:cs="Calibri"/>
        </w:rPr>
        <w:t xml:space="preserve">.  </w:t>
      </w:r>
      <w:r>
        <w:rPr>
          <w:rFonts w:ascii="Calibri" w:eastAsia="Calibri" w:hAnsi="Calibri" w:cs="Calibri"/>
          <w:spacing w:val="19"/>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ar</w:t>
      </w:r>
      <w:r>
        <w:rPr>
          <w:rFonts w:ascii="Calibri" w:eastAsia="Calibri" w:hAnsi="Calibri" w:cs="Calibri"/>
          <w:spacing w:val="-1"/>
        </w:rPr>
        <w:t>d</w:t>
      </w:r>
      <w:r>
        <w:rPr>
          <w:rFonts w:ascii="Calibri" w:eastAsia="Calibri" w:hAnsi="Calibri" w:cs="Calibri"/>
        </w:rPr>
        <w:t>ian</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l fi</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 xml:space="preserve">all </w:t>
      </w:r>
      <w:r>
        <w:rPr>
          <w:rFonts w:ascii="Calibri" w:eastAsia="Calibri" w:hAnsi="Calibri" w:cs="Calibri"/>
          <w:spacing w:val="-3"/>
        </w:rPr>
        <w:t>n</w:t>
      </w:r>
      <w:r>
        <w:rPr>
          <w:rFonts w:ascii="Calibri" w:eastAsia="Calibri" w:hAnsi="Calibri" w:cs="Calibri"/>
        </w:rPr>
        <w:t>ec</w:t>
      </w:r>
      <w:r>
        <w:rPr>
          <w:rFonts w:ascii="Calibri" w:eastAsia="Calibri" w:hAnsi="Calibri" w:cs="Calibri"/>
          <w:spacing w:val="1"/>
        </w:rPr>
        <w:t>e</w:t>
      </w:r>
      <w:r>
        <w:rPr>
          <w:rFonts w:ascii="Calibri" w:eastAsia="Calibri" w:hAnsi="Calibri" w:cs="Calibri"/>
        </w:rPr>
        <w:t>ssa</w:t>
      </w:r>
      <w:r>
        <w:rPr>
          <w:rFonts w:ascii="Calibri" w:eastAsia="Calibri" w:hAnsi="Calibri" w:cs="Calibri"/>
          <w:spacing w:val="-3"/>
        </w:rPr>
        <w:t>r</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ax</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t</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d</w:t>
      </w:r>
      <w:r>
        <w:rPr>
          <w:rFonts w:ascii="Calibri" w:eastAsia="Calibri" w:hAnsi="Calibri" w:cs="Calibri"/>
        </w:rPr>
        <w:t>ead</w:t>
      </w:r>
      <w:r>
        <w:rPr>
          <w:rFonts w:ascii="Calibri" w:eastAsia="Calibri" w:hAnsi="Calibri" w:cs="Calibri"/>
          <w:spacing w:val="-1"/>
        </w:rPr>
        <w:t>l</w:t>
      </w:r>
      <w:r>
        <w:rPr>
          <w:rFonts w:ascii="Calibri" w:eastAsia="Calibri" w:hAnsi="Calibri" w:cs="Calibri"/>
        </w:rPr>
        <w:t>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es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b</w:t>
      </w:r>
      <w:r>
        <w:rPr>
          <w:rFonts w:ascii="Calibri" w:eastAsia="Calibri" w:hAnsi="Calibri" w:cs="Calibri"/>
        </w:rPr>
        <w:t>lish</w:t>
      </w:r>
      <w:r>
        <w:rPr>
          <w:rFonts w:ascii="Calibri" w:eastAsia="Calibri" w:hAnsi="Calibri" w:cs="Calibri"/>
          <w:spacing w:val="-3"/>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IRS.</w:t>
      </w:r>
    </w:p>
    <w:p w14:paraId="14B41175" w14:textId="77777777" w:rsidR="006E3569" w:rsidRDefault="00BD4E7E">
      <w:pPr>
        <w:tabs>
          <w:tab w:val="left" w:pos="820"/>
        </w:tabs>
        <w:spacing w:before="9" w:after="0" w:line="550" w:lineRule="atLeast"/>
        <w:ind w:left="461" w:right="88"/>
        <w:rPr>
          <w:rFonts w:ascii="Calibri" w:eastAsia="Calibri" w:hAnsi="Calibri" w:cs="Calibri"/>
        </w:rPr>
      </w:pPr>
      <w:r>
        <w:rPr>
          <w:rFonts w:ascii="Calibri" w:eastAsia="Calibri" w:hAnsi="Calibri" w:cs="Calibri"/>
        </w:rPr>
        <w:t>I.</w:t>
      </w:r>
      <w:r>
        <w:rPr>
          <w:rFonts w:ascii="Calibri" w:eastAsia="Calibri" w:hAnsi="Calibri" w:cs="Calibri"/>
        </w:rPr>
        <w:tab/>
        <w:t>The</w:t>
      </w:r>
      <w:r>
        <w:rPr>
          <w:rFonts w:ascii="Calibri" w:eastAsia="Calibri" w:hAnsi="Calibri" w:cs="Calibri"/>
          <w:spacing w:val="1"/>
        </w:rPr>
        <w:t xml:space="preserve"> </w:t>
      </w:r>
      <w:r>
        <w:rPr>
          <w:rFonts w:ascii="Calibri" w:eastAsia="Calibri" w:hAnsi="Calibri" w:cs="Calibri"/>
        </w:rPr>
        <w:t>Trus</w:t>
      </w:r>
      <w:r>
        <w:rPr>
          <w:rFonts w:ascii="Calibri" w:eastAsia="Calibri" w:hAnsi="Calibri" w:cs="Calibri"/>
          <w:spacing w:val="-3"/>
        </w:rPr>
        <w:t>t</w:t>
      </w:r>
      <w:r>
        <w:rPr>
          <w:rFonts w:ascii="Calibri" w:eastAsia="Calibri" w:hAnsi="Calibri" w:cs="Calibri"/>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fi</w:t>
      </w:r>
      <w:r>
        <w:rPr>
          <w:rFonts w:ascii="Calibri" w:eastAsia="Calibri" w:hAnsi="Calibri" w:cs="Calibri"/>
          <w:spacing w:val="-1"/>
        </w:rPr>
        <w:t>du</w:t>
      </w:r>
      <w:r>
        <w:rPr>
          <w:rFonts w:ascii="Calibri" w:eastAsia="Calibri" w:hAnsi="Calibri" w:cs="Calibri"/>
        </w:rPr>
        <w:t>ciary</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spacing w:val="-2"/>
        </w:rPr>
        <w:t>t</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ti</w:t>
      </w:r>
      <w:r>
        <w:rPr>
          <w:rFonts w:ascii="Calibri" w:eastAsia="Calibri" w:hAnsi="Calibri" w:cs="Calibri"/>
          <w:spacing w:val="-1"/>
        </w:rPr>
        <w:t>ng</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dis</w:t>
      </w:r>
      <w:r>
        <w:rPr>
          <w:rFonts w:ascii="Calibri" w:eastAsia="Calibri" w:hAnsi="Calibri" w:cs="Calibri"/>
          <w:spacing w:val="-2"/>
        </w:rPr>
        <w:t>t</w:t>
      </w:r>
      <w:r>
        <w:rPr>
          <w:rFonts w:ascii="Calibri" w:eastAsia="Calibri" w:hAnsi="Calibri" w:cs="Calibri"/>
        </w:rPr>
        <w:t>ri</w:t>
      </w:r>
      <w:r>
        <w:rPr>
          <w:rFonts w:ascii="Calibri" w:eastAsia="Calibri" w:hAnsi="Calibri" w:cs="Calibri"/>
          <w:spacing w:val="-1"/>
        </w:rPr>
        <w:t>bu</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fu</w:t>
      </w:r>
      <w:r>
        <w:rPr>
          <w:rFonts w:ascii="Calibri" w:eastAsia="Calibri" w:hAnsi="Calibri" w:cs="Calibri"/>
          <w:spacing w:val="-2"/>
        </w:rPr>
        <w:t>n</w:t>
      </w:r>
      <w:r>
        <w:rPr>
          <w:rFonts w:ascii="Calibri" w:eastAsia="Calibri" w:hAnsi="Calibri" w:cs="Calibri"/>
          <w:spacing w:val="-1"/>
        </w:rPr>
        <w:t>d</w:t>
      </w:r>
      <w:r>
        <w:rPr>
          <w:rFonts w:ascii="Calibri" w:eastAsia="Calibri" w:hAnsi="Calibri" w:cs="Calibri"/>
        </w:rPr>
        <w:t>s as</w:t>
      </w:r>
      <w:r>
        <w:rPr>
          <w:rFonts w:ascii="Calibri" w:eastAsia="Calibri" w:hAnsi="Calibri" w:cs="Calibri"/>
          <w:spacing w:val="-2"/>
        </w:rPr>
        <w:t xml:space="preserve"> </w:t>
      </w:r>
      <w:r>
        <w:rPr>
          <w:rFonts w:ascii="Calibri" w:eastAsia="Calibri" w:hAnsi="Calibri" w:cs="Calibri"/>
        </w:rPr>
        <w:t>prescri</w:t>
      </w:r>
      <w:r>
        <w:rPr>
          <w:rFonts w:ascii="Calibri" w:eastAsia="Calibri" w:hAnsi="Calibri" w:cs="Calibri"/>
          <w:spacing w:val="-1"/>
        </w:rPr>
        <w:t>b</w:t>
      </w:r>
      <w:r>
        <w:rPr>
          <w:rFonts w:ascii="Calibri" w:eastAsia="Calibri" w:hAnsi="Calibri" w:cs="Calibri"/>
        </w:rPr>
        <w:t xml:space="preserve">ed </w:t>
      </w:r>
      <w:r>
        <w:rPr>
          <w:rFonts w:ascii="Calibri" w:eastAsia="Calibri" w:hAnsi="Calibri" w:cs="Calibri"/>
          <w:spacing w:val="-3"/>
        </w:rPr>
        <w:t>h</w:t>
      </w:r>
      <w:r>
        <w:rPr>
          <w:rFonts w:ascii="Calibri" w:eastAsia="Calibri" w:hAnsi="Calibri" w:cs="Calibri"/>
          <w:spacing w:val="-2"/>
        </w:rPr>
        <w:t>e</w:t>
      </w:r>
      <w:r>
        <w:rPr>
          <w:rFonts w:ascii="Calibri" w:eastAsia="Calibri" w:hAnsi="Calibri" w:cs="Calibri"/>
        </w:rPr>
        <w:t>rei</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J</w:t>
      </w:r>
      <w:r>
        <w:rPr>
          <w:rFonts w:ascii="Calibri" w:eastAsia="Calibri" w:hAnsi="Calibri" w:cs="Calibri"/>
        </w:rPr>
        <w:t>.</w:t>
      </w:r>
      <w:r>
        <w:rPr>
          <w:rFonts w:ascii="Calibri" w:eastAsia="Calibri" w:hAnsi="Calibri" w:cs="Calibri"/>
        </w:rPr>
        <w:tab/>
        <w:t>The</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ar</w:t>
      </w:r>
      <w:r>
        <w:rPr>
          <w:rFonts w:ascii="Calibri" w:eastAsia="Calibri" w:hAnsi="Calibri" w:cs="Calibri"/>
          <w:spacing w:val="-1"/>
        </w:rPr>
        <w:t>d</w:t>
      </w:r>
      <w:r>
        <w:rPr>
          <w:rFonts w:ascii="Calibri" w:eastAsia="Calibri" w:hAnsi="Calibri" w:cs="Calibri"/>
        </w:rPr>
        <w:t>ian</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2"/>
        </w:rPr>
        <w:t>ec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w</w:t>
      </w:r>
      <w:r>
        <w:rPr>
          <w:rFonts w:ascii="Calibri" w:eastAsia="Calibri" w:hAnsi="Calibri" w:cs="Calibri"/>
          <w:spacing w:val="-1"/>
        </w:rPr>
        <w:t>h</w:t>
      </w:r>
      <w:r>
        <w:rPr>
          <w:rFonts w:ascii="Calibri" w:eastAsia="Calibri" w:hAnsi="Calibri" w:cs="Calibri"/>
        </w:rPr>
        <w:t>ich</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h</w:t>
      </w:r>
      <w:r>
        <w:rPr>
          <w:rFonts w:ascii="Calibri" w:eastAsia="Calibri" w:hAnsi="Calibri" w:cs="Calibri"/>
        </w:rPr>
        <w:t>a</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w:t>
      </w:r>
      <w:r>
        <w:rPr>
          <w:rFonts w:ascii="Calibri" w:eastAsia="Calibri" w:hAnsi="Calibri" w:cs="Calibri"/>
        </w:rPr>
        <w:t>r na</w:t>
      </w:r>
      <w:r>
        <w:rPr>
          <w:rFonts w:ascii="Calibri" w:eastAsia="Calibri" w:hAnsi="Calibri" w:cs="Calibri"/>
          <w:spacing w:val="-2"/>
        </w:rPr>
        <w:t>m</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tri</w:t>
      </w:r>
      <w:r>
        <w:rPr>
          <w:rFonts w:ascii="Calibri" w:eastAsia="Calibri" w:hAnsi="Calibri" w:cs="Calibri"/>
          <w:spacing w:val="-1"/>
        </w:rPr>
        <w:t>bu</w:t>
      </w:r>
      <w:r>
        <w:rPr>
          <w:rFonts w:ascii="Calibri" w:eastAsia="Calibri" w:hAnsi="Calibri" w:cs="Calibri"/>
        </w:rPr>
        <w:t>t</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s</w:t>
      </w:r>
    </w:p>
    <w:p w14:paraId="5B0E8381" w14:textId="10DC54C3" w:rsidR="006E3569" w:rsidRDefault="00551159">
      <w:pPr>
        <w:spacing w:before="22" w:after="0" w:line="240" w:lineRule="auto"/>
        <w:ind w:left="821" w:right="-20"/>
        <w:rPr>
          <w:rFonts w:ascii="Calibri" w:eastAsia="Calibri" w:hAnsi="Calibri" w:cs="Calibri"/>
        </w:rPr>
      </w:pPr>
      <w:r>
        <w:rPr>
          <w:noProof/>
        </w:rPr>
        <mc:AlternateContent>
          <mc:Choice Requires="wpg">
            <w:drawing>
              <wp:anchor distT="0" distB="0" distL="114300" distR="114300" simplePos="0" relativeHeight="251657216" behindDoc="1" locked="0" layoutInCell="1" allowOverlap="1" wp14:anchorId="161E97DB" wp14:editId="240C8F25">
                <wp:simplePos x="0" y="0"/>
                <wp:positionH relativeFrom="page">
                  <wp:posOffset>6071235</wp:posOffset>
                </wp:positionH>
                <wp:positionV relativeFrom="paragraph">
                  <wp:posOffset>631825</wp:posOffset>
                </wp:positionV>
                <wp:extent cx="32385" cy="12065"/>
                <wp:effectExtent l="13335" t="10160" r="11430" b="635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065"/>
                          <a:chOff x="9561" y="995"/>
                          <a:chExt cx="51" cy="19"/>
                        </a:xfrm>
                      </wpg:grpSpPr>
                      <wps:wsp>
                        <wps:cNvPr id="7" name="Freeform 5"/>
                        <wps:cNvSpPr>
                          <a:spLocks/>
                        </wps:cNvSpPr>
                        <wps:spPr bwMode="auto">
                          <a:xfrm>
                            <a:off x="9561" y="995"/>
                            <a:ext cx="51" cy="19"/>
                          </a:xfrm>
                          <a:custGeom>
                            <a:avLst/>
                            <a:gdLst>
                              <a:gd name="T0" fmla="+- 0 9561 9561"/>
                              <a:gd name="T1" fmla="*/ T0 w 51"/>
                              <a:gd name="T2" fmla="+- 0 1004 995"/>
                              <a:gd name="T3" fmla="*/ 1004 h 19"/>
                              <a:gd name="T4" fmla="+- 0 9611 9561"/>
                              <a:gd name="T5" fmla="*/ T4 w 51"/>
                              <a:gd name="T6" fmla="+- 0 1004 995"/>
                              <a:gd name="T7" fmla="*/ 1004 h 19"/>
                            </a:gdLst>
                            <a:ahLst/>
                            <a:cxnLst>
                              <a:cxn ang="0">
                                <a:pos x="T1" y="T3"/>
                              </a:cxn>
                              <a:cxn ang="0">
                                <a:pos x="T5" y="T7"/>
                              </a:cxn>
                            </a:cxnLst>
                            <a:rect l="0" t="0" r="r" b="b"/>
                            <a:pathLst>
                              <a:path w="51" h="19">
                                <a:moveTo>
                                  <a:pt x="0" y="9"/>
                                </a:moveTo>
                                <a:lnTo>
                                  <a:pt x="50" y="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3657B" id="Group 4" o:spid="_x0000_s1026" style="position:absolute;margin-left:478.05pt;margin-top:49.75pt;width:2.55pt;height:.95pt;z-index:-251659264;mso-position-horizontal-relative:page" coordorigin="9561,995" coordsize="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">
                <v:shape id="Freeform 5" o:spid="_x0000_s1027" style="position:absolute;left:9561;top:995;width:51;height:19;visibility:visible;mso-wrap-style:square;v-text-anchor:top" coordsize="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" path="m,9r50,e" filled="f" strokeweight="1.06pt">
                  <v:path arrowok="t" o:connecttype="custom" o:connectlocs="0,1004;50,1004" o:connectangles="0,0"/>
                </v:shape>
                <w10:wrap anchorx="page"/>
              </v:group>
            </w:pict>
          </mc:Fallback>
        </mc:AlternateContent>
      </w:r>
      <w:r w:rsidR="00BD4E7E">
        <w:rPr>
          <w:rFonts w:ascii="Calibri" w:eastAsia="Calibri" w:hAnsi="Calibri" w:cs="Calibri"/>
        </w:rPr>
        <w:t>rec</w:t>
      </w:r>
      <w:r w:rsidR="00BD4E7E">
        <w:rPr>
          <w:rFonts w:ascii="Calibri" w:eastAsia="Calibri" w:hAnsi="Calibri" w:cs="Calibri"/>
          <w:spacing w:val="1"/>
        </w:rPr>
        <w:t>e</w:t>
      </w:r>
      <w:r w:rsidR="00BD4E7E">
        <w:rPr>
          <w:rFonts w:ascii="Calibri" w:eastAsia="Calibri" w:hAnsi="Calibri" w:cs="Calibri"/>
          <w:spacing w:val="-3"/>
        </w:rPr>
        <w:t>i</w:t>
      </w:r>
      <w:r w:rsidR="00BD4E7E">
        <w:rPr>
          <w:rFonts w:ascii="Calibri" w:eastAsia="Calibri" w:hAnsi="Calibri" w:cs="Calibri"/>
          <w:spacing w:val="1"/>
        </w:rPr>
        <w:t>v</w:t>
      </w:r>
      <w:r w:rsidR="00BD4E7E">
        <w:rPr>
          <w:rFonts w:ascii="Calibri" w:eastAsia="Calibri" w:hAnsi="Calibri" w:cs="Calibri"/>
        </w:rPr>
        <w:t>ed and</w:t>
      </w:r>
      <w:r w:rsidR="00BD4E7E">
        <w:rPr>
          <w:rFonts w:ascii="Calibri" w:eastAsia="Calibri" w:hAnsi="Calibri" w:cs="Calibri"/>
          <w:spacing w:val="-1"/>
        </w:rPr>
        <w:t xml:space="preserve"> </w:t>
      </w:r>
      <w:r w:rsidR="00BD4E7E">
        <w:rPr>
          <w:rFonts w:ascii="Calibri" w:eastAsia="Calibri" w:hAnsi="Calibri" w:cs="Calibri"/>
        </w:rPr>
        <w:t>dis</w:t>
      </w:r>
      <w:r w:rsidR="00BD4E7E">
        <w:rPr>
          <w:rFonts w:ascii="Calibri" w:eastAsia="Calibri" w:hAnsi="Calibri" w:cs="Calibri"/>
          <w:spacing w:val="-1"/>
        </w:rPr>
        <w:t>bu</w:t>
      </w:r>
      <w:r w:rsidR="00BD4E7E">
        <w:rPr>
          <w:rFonts w:ascii="Calibri" w:eastAsia="Calibri" w:hAnsi="Calibri" w:cs="Calibri"/>
        </w:rPr>
        <w:t>rs</w:t>
      </w:r>
      <w:r w:rsidR="00BD4E7E">
        <w:rPr>
          <w:rFonts w:ascii="Calibri" w:eastAsia="Calibri" w:hAnsi="Calibri" w:cs="Calibri"/>
          <w:spacing w:val="-2"/>
        </w:rPr>
        <w:t>e</w:t>
      </w:r>
      <w:r w:rsidR="00BD4E7E">
        <w:rPr>
          <w:rFonts w:ascii="Calibri" w:eastAsia="Calibri" w:hAnsi="Calibri" w:cs="Calibri"/>
          <w:spacing w:val="1"/>
        </w:rPr>
        <w:t>m</w:t>
      </w:r>
      <w:r w:rsidR="00BD4E7E">
        <w:rPr>
          <w:rFonts w:ascii="Calibri" w:eastAsia="Calibri" w:hAnsi="Calibri" w:cs="Calibri"/>
        </w:rPr>
        <w:t>e</w:t>
      </w:r>
      <w:r w:rsidR="00BD4E7E">
        <w:rPr>
          <w:rFonts w:ascii="Calibri" w:eastAsia="Calibri" w:hAnsi="Calibri" w:cs="Calibri"/>
          <w:spacing w:val="-3"/>
        </w:rPr>
        <w:t>n</w:t>
      </w:r>
      <w:r w:rsidR="00BD4E7E">
        <w:rPr>
          <w:rFonts w:ascii="Calibri" w:eastAsia="Calibri" w:hAnsi="Calibri" w:cs="Calibri"/>
          <w:spacing w:val="-2"/>
        </w:rPr>
        <w:t>t</w:t>
      </w:r>
      <w:r w:rsidR="00BD4E7E">
        <w:rPr>
          <w:rFonts w:ascii="Calibri" w:eastAsia="Calibri" w:hAnsi="Calibri" w:cs="Calibri"/>
        </w:rPr>
        <w:t xml:space="preserve">s </w:t>
      </w:r>
      <w:r w:rsidR="00BD4E7E">
        <w:rPr>
          <w:rFonts w:ascii="Calibri" w:eastAsia="Calibri" w:hAnsi="Calibri" w:cs="Calibri"/>
          <w:spacing w:val="2"/>
        </w:rPr>
        <w:t>m</w:t>
      </w:r>
      <w:r w:rsidR="00BD4E7E">
        <w:rPr>
          <w:rFonts w:ascii="Calibri" w:eastAsia="Calibri" w:hAnsi="Calibri" w:cs="Calibri"/>
        </w:rPr>
        <w:t>a</w:t>
      </w:r>
      <w:r w:rsidR="00BD4E7E">
        <w:rPr>
          <w:rFonts w:ascii="Calibri" w:eastAsia="Calibri" w:hAnsi="Calibri" w:cs="Calibri"/>
          <w:spacing w:val="-1"/>
        </w:rPr>
        <w:t>d</w:t>
      </w:r>
      <w:r w:rsidR="00BD4E7E">
        <w:rPr>
          <w:rFonts w:ascii="Calibri" w:eastAsia="Calibri" w:hAnsi="Calibri" w:cs="Calibri"/>
          <w:spacing w:val="-2"/>
        </w:rPr>
        <w:t>e</w:t>
      </w:r>
      <w:r w:rsidR="00BD4E7E">
        <w:rPr>
          <w:rFonts w:ascii="Calibri" w:eastAsia="Calibri" w:hAnsi="Calibri" w:cs="Calibri"/>
        </w:rPr>
        <w:t>, a</w:t>
      </w:r>
      <w:r w:rsidR="00BD4E7E">
        <w:rPr>
          <w:rFonts w:ascii="Calibri" w:eastAsia="Calibri" w:hAnsi="Calibri" w:cs="Calibri"/>
          <w:spacing w:val="-2"/>
        </w:rPr>
        <w:t>l</w:t>
      </w:r>
      <w:r w:rsidR="00BD4E7E">
        <w:rPr>
          <w:rFonts w:ascii="Calibri" w:eastAsia="Calibri" w:hAnsi="Calibri" w:cs="Calibri"/>
          <w:spacing w:val="1"/>
        </w:rPr>
        <w:t>o</w:t>
      </w:r>
      <w:r w:rsidR="00BD4E7E">
        <w:rPr>
          <w:rFonts w:ascii="Calibri" w:eastAsia="Calibri" w:hAnsi="Calibri" w:cs="Calibri"/>
          <w:spacing w:val="-1"/>
        </w:rPr>
        <w:t>n</w:t>
      </w:r>
      <w:r w:rsidR="00BD4E7E">
        <w:rPr>
          <w:rFonts w:ascii="Calibri" w:eastAsia="Calibri" w:hAnsi="Calibri" w:cs="Calibri"/>
        </w:rPr>
        <w:t>g</w:t>
      </w:r>
      <w:r w:rsidR="00BD4E7E">
        <w:rPr>
          <w:rFonts w:ascii="Calibri" w:eastAsia="Calibri" w:hAnsi="Calibri" w:cs="Calibri"/>
          <w:spacing w:val="-1"/>
        </w:rPr>
        <w:t xml:space="preserve"> </w:t>
      </w:r>
      <w:r w:rsidR="00BD4E7E">
        <w:rPr>
          <w:rFonts w:ascii="Calibri" w:eastAsia="Calibri" w:hAnsi="Calibri" w:cs="Calibri"/>
          <w:spacing w:val="1"/>
        </w:rPr>
        <w:t>w</w:t>
      </w:r>
      <w:r w:rsidR="00BD4E7E">
        <w:rPr>
          <w:rFonts w:ascii="Calibri" w:eastAsia="Calibri" w:hAnsi="Calibri" w:cs="Calibri"/>
        </w:rPr>
        <w:t>ith</w:t>
      </w:r>
      <w:r w:rsidR="00BD4E7E">
        <w:rPr>
          <w:rFonts w:ascii="Calibri" w:eastAsia="Calibri" w:hAnsi="Calibri" w:cs="Calibri"/>
          <w:spacing w:val="-2"/>
        </w:rPr>
        <w:t xml:space="preserve"> </w:t>
      </w:r>
      <w:r w:rsidR="00BD4E7E">
        <w:rPr>
          <w:rFonts w:ascii="Calibri" w:eastAsia="Calibri" w:hAnsi="Calibri" w:cs="Calibri"/>
        </w:rPr>
        <w:t>su</w:t>
      </w:r>
      <w:r w:rsidR="00BD4E7E">
        <w:rPr>
          <w:rFonts w:ascii="Calibri" w:eastAsia="Calibri" w:hAnsi="Calibri" w:cs="Calibri"/>
          <w:spacing w:val="-2"/>
        </w:rPr>
        <w:t>p</w:t>
      </w:r>
      <w:r w:rsidR="00BD4E7E">
        <w:rPr>
          <w:rFonts w:ascii="Calibri" w:eastAsia="Calibri" w:hAnsi="Calibri" w:cs="Calibri"/>
          <w:spacing w:val="-1"/>
        </w:rPr>
        <w:t>p</w:t>
      </w:r>
      <w:r w:rsidR="00BD4E7E">
        <w:rPr>
          <w:rFonts w:ascii="Calibri" w:eastAsia="Calibri" w:hAnsi="Calibri" w:cs="Calibri"/>
          <w:spacing w:val="1"/>
        </w:rPr>
        <w:t>o</w:t>
      </w:r>
      <w:r w:rsidR="00BD4E7E">
        <w:rPr>
          <w:rFonts w:ascii="Calibri" w:eastAsia="Calibri" w:hAnsi="Calibri" w:cs="Calibri"/>
        </w:rPr>
        <w:t>r</w:t>
      </w:r>
      <w:r w:rsidR="00BD4E7E">
        <w:rPr>
          <w:rFonts w:ascii="Calibri" w:eastAsia="Calibri" w:hAnsi="Calibri" w:cs="Calibri"/>
          <w:spacing w:val="-2"/>
        </w:rPr>
        <w:t>t</w:t>
      </w:r>
      <w:r w:rsidR="00BD4E7E">
        <w:rPr>
          <w:rFonts w:ascii="Calibri" w:eastAsia="Calibri" w:hAnsi="Calibri" w:cs="Calibri"/>
        </w:rPr>
        <w:t>i</w:t>
      </w:r>
      <w:r w:rsidR="00BD4E7E">
        <w:rPr>
          <w:rFonts w:ascii="Calibri" w:eastAsia="Calibri" w:hAnsi="Calibri" w:cs="Calibri"/>
          <w:spacing w:val="-1"/>
        </w:rPr>
        <w:t>n</w:t>
      </w:r>
      <w:r w:rsidR="00BD4E7E">
        <w:rPr>
          <w:rFonts w:ascii="Calibri" w:eastAsia="Calibri" w:hAnsi="Calibri" w:cs="Calibri"/>
        </w:rPr>
        <w:t>g</w:t>
      </w:r>
      <w:r w:rsidR="00BD4E7E">
        <w:rPr>
          <w:rFonts w:ascii="Calibri" w:eastAsia="Calibri" w:hAnsi="Calibri" w:cs="Calibri"/>
          <w:spacing w:val="-1"/>
        </w:rPr>
        <w:t xml:space="preserve"> </w:t>
      </w:r>
      <w:r w:rsidR="00BD4E7E">
        <w:rPr>
          <w:rFonts w:ascii="Calibri" w:eastAsia="Calibri" w:hAnsi="Calibri" w:cs="Calibri"/>
        </w:rPr>
        <w:t>d</w:t>
      </w:r>
      <w:r w:rsidR="00BD4E7E">
        <w:rPr>
          <w:rFonts w:ascii="Calibri" w:eastAsia="Calibri" w:hAnsi="Calibri" w:cs="Calibri"/>
          <w:spacing w:val="1"/>
        </w:rPr>
        <w:t>o</w:t>
      </w:r>
      <w:r w:rsidR="00BD4E7E">
        <w:rPr>
          <w:rFonts w:ascii="Calibri" w:eastAsia="Calibri" w:hAnsi="Calibri" w:cs="Calibri"/>
        </w:rPr>
        <w:t>cu</w:t>
      </w:r>
      <w:r w:rsidR="00BD4E7E">
        <w:rPr>
          <w:rFonts w:ascii="Calibri" w:eastAsia="Calibri" w:hAnsi="Calibri" w:cs="Calibri"/>
          <w:spacing w:val="-2"/>
        </w:rPr>
        <w:t>m</w:t>
      </w:r>
      <w:r w:rsidR="00BD4E7E">
        <w:rPr>
          <w:rFonts w:ascii="Calibri" w:eastAsia="Calibri" w:hAnsi="Calibri" w:cs="Calibri"/>
        </w:rPr>
        <w:t>entat</w:t>
      </w:r>
      <w:r w:rsidR="00BD4E7E">
        <w:rPr>
          <w:rFonts w:ascii="Calibri" w:eastAsia="Calibri" w:hAnsi="Calibri" w:cs="Calibri"/>
          <w:spacing w:val="-2"/>
        </w:rPr>
        <w:t>i</w:t>
      </w:r>
      <w:r w:rsidR="00BD4E7E">
        <w:rPr>
          <w:rFonts w:ascii="Calibri" w:eastAsia="Calibri" w:hAnsi="Calibri" w:cs="Calibri"/>
          <w:spacing w:val="1"/>
        </w:rPr>
        <w:t>o</w:t>
      </w:r>
      <w:r w:rsidR="00BD4E7E">
        <w:rPr>
          <w:rFonts w:ascii="Calibri" w:eastAsia="Calibri" w:hAnsi="Calibri" w:cs="Calibri"/>
        </w:rPr>
        <w:t>n</w:t>
      </w:r>
      <w:r w:rsidR="00BD4E7E">
        <w:rPr>
          <w:rFonts w:ascii="Calibri" w:eastAsia="Calibri" w:hAnsi="Calibri" w:cs="Calibri"/>
          <w:spacing w:val="-1"/>
        </w:rPr>
        <w:t xml:space="preserve"> </w:t>
      </w:r>
      <w:r w:rsidR="00BD4E7E">
        <w:rPr>
          <w:rFonts w:ascii="Calibri" w:eastAsia="Calibri" w:hAnsi="Calibri" w:cs="Calibri"/>
          <w:spacing w:val="-2"/>
        </w:rPr>
        <w:t>f</w:t>
      </w:r>
      <w:r w:rsidR="00BD4E7E">
        <w:rPr>
          <w:rFonts w:ascii="Calibri" w:eastAsia="Calibri" w:hAnsi="Calibri" w:cs="Calibri"/>
          <w:spacing w:val="1"/>
        </w:rPr>
        <w:t>o</w:t>
      </w:r>
      <w:r w:rsidR="00BD4E7E">
        <w:rPr>
          <w:rFonts w:ascii="Calibri" w:eastAsia="Calibri" w:hAnsi="Calibri" w:cs="Calibri"/>
        </w:rPr>
        <w:t>r all.</w:t>
      </w:r>
    </w:p>
    <w:p w14:paraId="56D7C913" w14:textId="77777777" w:rsidR="006E3569" w:rsidRDefault="006E3569">
      <w:pPr>
        <w:spacing w:after="0"/>
        <w:sectPr w:rsidR="006E3569">
          <w:footerReference w:type="default" r:id="rId7"/>
          <w:type w:val="continuous"/>
          <w:pgSz w:w="12240" w:h="15840"/>
          <w:pgMar w:top="1180" w:right="700" w:bottom="780" w:left="600" w:header="720" w:footer="589" w:gutter="0"/>
          <w:cols w:space="720"/>
        </w:sectPr>
      </w:pPr>
    </w:p>
    <w:p w14:paraId="2F49B63F" w14:textId="77777777" w:rsidR="006E3569" w:rsidRDefault="00BD4E7E">
      <w:pPr>
        <w:spacing w:before="59" w:after="0" w:line="259" w:lineRule="auto"/>
        <w:ind w:left="821" w:right="106" w:hanging="360"/>
        <w:rPr>
          <w:rFonts w:ascii="Calibri" w:eastAsia="Calibri" w:hAnsi="Calibri" w:cs="Calibri"/>
        </w:rPr>
      </w:pPr>
      <w:r>
        <w:rPr>
          <w:rFonts w:ascii="Calibri" w:eastAsia="Calibri" w:hAnsi="Calibri" w:cs="Calibri"/>
        </w:rPr>
        <w:lastRenderedPageBreak/>
        <w:t xml:space="preserve">K.  </w:t>
      </w:r>
      <w:r>
        <w:rPr>
          <w:rFonts w:ascii="Calibri" w:eastAsia="Calibri" w:hAnsi="Calibri" w:cs="Calibri"/>
          <w:spacing w:val="41"/>
        </w:rPr>
        <w:t xml:space="preserve"> </w:t>
      </w: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y</w:t>
      </w:r>
      <w:r>
        <w:rPr>
          <w:rFonts w:ascii="Calibri" w:eastAsia="Calibri" w:hAnsi="Calibri" w:cs="Calibri"/>
          <w:spacing w:val="1"/>
        </w:rPr>
        <w:t>m</w:t>
      </w:r>
      <w:r>
        <w:rPr>
          <w:rFonts w:ascii="Calibri" w:eastAsia="Calibri" w:hAnsi="Calibri" w:cs="Calibri"/>
        </w:rPr>
        <w:t>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3"/>
        </w:rPr>
        <w:t>p</w:t>
      </w:r>
      <w:r>
        <w:rPr>
          <w:rFonts w:ascii="Calibri" w:eastAsia="Calibri" w:hAnsi="Calibri" w:cs="Calibri"/>
        </w:rPr>
        <w:t>enses</w:t>
      </w:r>
      <w:r>
        <w:rPr>
          <w:rFonts w:ascii="Calibri" w:eastAsia="Calibri" w:hAnsi="Calibri" w:cs="Calibri"/>
          <w:spacing w:val="1"/>
        </w:rPr>
        <w:t xml:space="preserve"> </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spacing w:val="-1"/>
        </w:rPr>
        <w:t>udg</w:t>
      </w:r>
      <w:r>
        <w:rPr>
          <w:rFonts w:ascii="Calibri" w:eastAsia="Calibri" w:hAnsi="Calibri" w:cs="Calibri"/>
        </w:rPr>
        <w:t>e</w:t>
      </w:r>
      <w:r>
        <w:rPr>
          <w:rFonts w:ascii="Calibri" w:eastAsia="Calibri" w:hAnsi="Calibri" w:cs="Calibri"/>
          <w:spacing w:val="1"/>
        </w:rPr>
        <w: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spacing w:val="-2"/>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v</w:t>
      </w:r>
      <w:r>
        <w:rPr>
          <w:rFonts w:ascii="Calibri" w:eastAsia="Calibri" w:hAnsi="Calibri" w:cs="Calibri"/>
          <w:spacing w:val="1"/>
        </w:rPr>
        <w:t>o</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r</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D</w:t>
      </w:r>
      <w:r>
        <w:rPr>
          <w:rFonts w:ascii="Calibri" w:eastAsia="Calibri" w:hAnsi="Calibri" w:cs="Calibri"/>
        </w:rPr>
        <w:t>ecis</w:t>
      </w:r>
      <w:r>
        <w:rPr>
          <w:rFonts w:ascii="Calibri" w:eastAsia="Calibri" w:hAnsi="Calibri" w:cs="Calibri"/>
          <w:spacing w:val="-2"/>
        </w:rPr>
        <w: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f the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aj</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Trust</w:t>
      </w:r>
      <w:r>
        <w:rPr>
          <w:rFonts w:ascii="Calibri" w:eastAsia="Calibri" w:hAnsi="Calibri" w:cs="Calibri"/>
          <w:spacing w:val="-2"/>
        </w:rPr>
        <w:t>e</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n</w:t>
      </w:r>
      <w:r>
        <w:rPr>
          <w:rFonts w:ascii="Calibri" w:eastAsia="Calibri" w:hAnsi="Calibri" w:cs="Calibri"/>
        </w:rPr>
        <w:t>al.</w:t>
      </w:r>
    </w:p>
    <w:p w14:paraId="39E14848" w14:textId="77777777" w:rsidR="006E3569" w:rsidRDefault="006E3569">
      <w:pPr>
        <w:spacing w:before="6" w:after="0" w:line="260" w:lineRule="exact"/>
        <w:rPr>
          <w:sz w:val="26"/>
          <w:szCs w:val="26"/>
        </w:rPr>
      </w:pPr>
    </w:p>
    <w:p w14:paraId="129ED13E" w14:textId="77777777" w:rsidR="006E3569" w:rsidRDefault="00BD4E7E">
      <w:pPr>
        <w:tabs>
          <w:tab w:val="left" w:pos="820"/>
        </w:tabs>
        <w:spacing w:after="0" w:line="259" w:lineRule="auto"/>
        <w:ind w:left="821" w:right="72" w:hanging="360"/>
        <w:rPr>
          <w:rFonts w:ascii="Calibri" w:eastAsia="Calibri" w:hAnsi="Calibri" w:cs="Calibri"/>
        </w:rPr>
      </w:pPr>
      <w:r>
        <w:rPr>
          <w:rFonts w:ascii="Calibri" w:eastAsia="Calibri" w:hAnsi="Calibri" w:cs="Calibri"/>
          <w:spacing w:val="1"/>
        </w:rPr>
        <w:t>L</w:t>
      </w:r>
      <w:r>
        <w:rPr>
          <w:rFonts w:ascii="Calibri" w:eastAsia="Calibri" w:hAnsi="Calibri" w:cs="Calibri"/>
        </w:rPr>
        <w:t>.</w:t>
      </w:r>
      <w:r>
        <w:rPr>
          <w:rFonts w:ascii="Calibri" w:eastAsia="Calibri" w:hAnsi="Calibri" w:cs="Calibri"/>
        </w:rPr>
        <w:tab/>
        <w:t>The</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ar</w:t>
      </w:r>
      <w:r>
        <w:rPr>
          <w:rFonts w:ascii="Calibri" w:eastAsia="Calibri" w:hAnsi="Calibri" w:cs="Calibri"/>
          <w:spacing w:val="-1"/>
        </w:rPr>
        <w:t>d</w:t>
      </w:r>
      <w:r>
        <w:rPr>
          <w:rFonts w:ascii="Calibri" w:eastAsia="Calibri" w:hAnsi="Calibri" w:cs="Calibri"/>
        </w:rPr>
        <w:t>ian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present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1"/>
        </w:rPr>
        <w:t>w</w:t>
      </w:r>
      <w:r>
        <w:rPr>
          <w:rFonts w:ascii="Calibri" w:eastAsia="Calibri" w:hAnsi="Calibri" w:cs="Calibri"/>
        </w:rPr>
        <w:t>rit</w:t>
      </w:r>
      <w:r>
        <w:rPr>
          <w:rFonts w:ascii="Calibri" w:eastAsia="Calibri" w:hAnsi="Calibri" w:cs="Calibri"/>
          <w:spacing w:val="-2"/>
        </w:rPr>
        <w:t>t</w:t>
      </w:r>
      <w:r>
        <w:rPr>
          <w:rFonts w:ascii="Calibri" w:eastAsia="Calibri" w:hAnsi="Calibri" w:cs="Calibri"/>
        </w:rPr>
        <w:t>en re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 I</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Expenses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the Fis</w:t>
      </w:r>
      <w:r>
        <w:rPr>
          <w:rFonts w:ascii="Calibri" w:eastAsia="Calibri" w:hAnsi="Calibri" w:cs="Calibri"/>
          <w:spacing w:val="-2"/>
        </w:rPr>
        <w:t>c</w:t>
      </w:r>
      <w:r>
        <w:rPr>
          <w:rFonts w:ascii="Calibri" w:eastAsia="Calibri" w:hAnsi="Calibri" w:cs="Calibri"/>
        </w:rPr>
        <w:t xml:space="preserve">al </w:t>
      </w:r>
      <w:r>
        <w:rPr>
          <w:rFonts w:ascii="Calibri" w:eastAsia="Calibri" w:hAnsi="Calibri" w:cs="Calibri"/>
          <w:spacing w:val="-2"/>
        </w:rPr>
        <w:t>y</w:t>
      </w:r>
      <w:r>
        <w:rPr>
          <w:rFonts w:ascii="Calibri" w:eastAsia="Calibri" w:hAnsi="Calibri" w:cs="Calibri"/>
        </w:rPr>
        <w:t>ear at</w:t>
      </w:r>
      <w:r>
        <w:rPr>
          <w:rFonts w:ascii="Calibri" w:eastAsia="Calibri" w:hAnsi="Calibri" w:cs="Calibri"/>
          <w:spacing w:val="1"/>
        </w:rPr>
        <w:t xml:space="preserve"> </w:t>
      </w:r>
      <w:r>
        <w:rPr>
          <w:rFonts w:ascii="Calibri" w:eastAsia="Calibri" w:hAnsi="Calibri" w:cs="Calibri"/>
        </w:rPr>
        <w:t>Fall</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f</w:t>
      </w:r>
      <w:r>
        <w:rPr>
          <w:rFonts w:ascii="Calibri" w:eastAsia="Calibri" w:hAnsi="Calibri" w:cs="Calibri"/>
        </w:rPr>
        <w:t>eren</w:t>
      </w:r>
      <w:r>
        <w:rPr>
          <w:rFonts w:ascii="Calibri" w:eastAsia="Calibri" w:hAnsi="Calibri" w:cs="Calibri"/>
          <w:spacing w:val="-2"/>
        </w:rPr>
        <w:t>c</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t>
      </w:r>
      <w:r>
        <w:rPr>
          <w:rFonts w:ascii="Calibri" w:eastAsia="Calibri" w:hAnsi="Calibri" w:cs="Calibri"/>
          <w:spacing w:val="-1"/>
        </w:rPr>
        <w:t>d</w:t>
      </w:r>
      <w:r>
        <w:rPr>
          <w:rFonts w:ascii="Calibri" w:eastAsia="Calibri" w:hAnsi="Calibri" w:cs="Calibri"/>
        </w:rPr>
        <w:t>ate</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p</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u</w:t>
      </w:r>
      <w:r>
        <w:rPr>
          <w:rFonts w:ascii="Calibri" w:eastAsia="Calibri" w:hAnsi="Calibri" w:cs="Calibri"/>
          <w:spacing w:val="1"/>
        </w:rPr>
        <w:t>m</w:t>
      </w:r>
      <w:r>
        <w:rPr>
          <w:rFonts w:ascii="Calibri" w:eastAsia="Calibri" w:hAnsi="Calibri" w:cs="Calibri"/>
        </w:rPr>
        <w:t>.</w:t>
      </w:r>
    </w:p>
    <w:p w14:paraId="71CDFE41" w14:textId="77777777" w:rsidR="006E3569" w:rsidRDefault="006E3569">
      <w:pPr>
        <w:spacing w:before="9" w:after="0" w:line="260" w:lineRule="exact"/>
        <w:rPr>
          <w:sz w:val="26"/>
          <w:szCs w:val="26"/>
        </w:rPr>
      </w:pPr>
    </w:p>
    <w:p w14:paraId="069FEF70" w14:textId="77777777" w:rsidR="006E3569" w:rsidRDefault="00BD4E7E">
      <w:pPr>
        <w:spacing w:after="0" w:line="259" w:lineRule="auto"/>
        <w:ind w:left="821" w:right="56" w:hanging="360"/>
        <w:rPr>
          <w:rFonts w:ascii="Calibri" w:eastAsia="Calibri" w:hAnsi="Calibri" w:cs="Calibri"/>
        </w:rPr>
      </w:pPr>
      <w:r>
        <w:rPr>
          <w:rFonts w:ascii="Calibri" w:eastAsia="Calibri" w:hAnsi="Calibri" w:cs="Calibri"/>
          <w:spacing w:val="1"/>
        </w:rPr>
        <w:t>M</w:t>
      </w:r>
      <w:r>
        <w:rPr>
          <w:rFonts w:ascii="Calibri" w:eastAsia="Calibri" w:hAnsi="Calibri" w:cs="Calibri"/>
        </w:rPr>
        <w:t xml:space="preserve">. </w:t>
      </w:r>
      <w:r>
        <w:rPr>
          <w:rFonts w:ascii="Calibri" w:eastAsia="Calibri" w:hAnsi="Calibri" w:cs="Calibri"/>
          <w:spacing w:val="16"/>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T</w:t>
      </w:r>
      <w:r>
        <w:rPr>
          <w:rFonts w:ascii="Calibri" w:eastAsia="Calibri" w:hAnsi="Calibri" w:cs="Calibri"/>
        </w:rPr>
        <w: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fail</w:t>
      </w:r>
      <w:r>
        <w:rPr>
          <w:rFonts w:ascii="Calibri" w:eastAsia="Calibri" w:hAnsi="Calibri" w:cs="Calibri"/>
          <w:spacing w:val="-1"/>
        </w:rPr>
        <w:t>in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spacing w:val="-3"/>
        </w:rPr>
        <w:t>p</w:t>
      </w:r>
      <w:r>
        <w:rPr>
          <w:rFonts w:ascii="Calibri" w:eastAsia="Calibri" w:hAnsi="Calibri" w:cs="Calibri"/>
        </w:rPr>
        <w:t>erf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du</w:t>
      </w:r>
      <w:r>
        <w:rPr>
          <w:rFonts w:ascii="Calibri" w:eastAsia="Calibri" w:hAnsi="Calibri" w:cs="Calibri"/>
        </w:rPr>
        <w:t>ties</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tli</w:t>
      </w:r>
      <w:r>
        <w:rPr>
          <w:rFonts w:ascii="Calibri" w:eastAsia="Calibri" w:hAnsi="Calibri" w:cs="Calibri"/>
          <w:spacing w:val="-1"/>
        </w:rPr>
        <w:t>n</w:t>
      </w:r>
      <w:r>
        <w:rPr>
          <w:rFonts w:ascii="Calibri" w:eastAsia="Calibri" w:hAnsi="Calibri" w:cs="Calibri"/>
        </w:rPr>
        <w:t xml:space="preserve">ed </w:t>
      </w:r>
      <w:r>
        <w:rPr>
          <w:rFonts w:ascii="Calibri" w:eastAsia="Calibri" w:hAnsi="Calibri" w:cs="Calibri"/>
          <w:spacing w:val="-3"/>
        </w:rPr>
        <w:t>h</w:t>
      </w:r>
      <w:r>
        <w:rPr>
          <w:rFonts w:ascii="Calibri" w:eastAsia="Calibri" w:hAnsi="Calibri" w:cs="Calibri"/>
        </w:rPr>
        <w:t>erein can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2"/>
        </w:rPr>
        <w:t>k</w:t>
      </w:r>
      <w:r>
        <w:rPr>
          <w:rFonts w:ascii="Calibri" w:eastAsia="Calibri" w:hAnsi="Calibri" w:cs="Calibri"/>
        </w:rPr>
        <w:t xml:space="preserve">ed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esign</w:t>
      </w:r>
      <w:r>
        <w:rPr>
          <w:rFonts w:ascii="Calibri" w:eastAsia="Calibri" w:hAnsi="Calibri" w:cs="Calibri"/>
          <w:spacing w:val="-1"/>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t</w:t>
      </w:r>
      <w:r>
        <w:rPr>
          <w:rFonts w:ascii="Calibri" w:eastAsia="Calibri" w:hAnsi="Calibri" w:cs="Calibri"/>
          <w:spacing w:val="-3"/>
        </w:rPr>
        <w:t>h</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wo (</w:t>
      </w:r>
      <w:r>
        <w:rPr>
          <w:rFonts w:ascii="Calibri" w:eastAsia="Calibri" w:hAnsi="Calibri" w:cs="Calibri"/>
          <w:spacing w:val="-1"/>
        </w:rPr>
        <w:t>2</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Tru</w:t>
      </w:r>
      <w:r>
        <w:rPr>
          <w:rFonts w:ascii="Calibri" w:eastAsia="Calibri" w:hAnsi="Calibri" w:cs="Calibri"/>
          <w:spacing w:val="-3"/>
        </w:rPr>
        <w:t>s</w:t>
      </w:r>
      <w:r>
        <w:rPr>
          <w:rFonts w:ascii="Calibri" w:eastAsia="Calibri" w:hAnsi="Calibri" w:cs="Calibri"/>
        </w:rPr>
        <w:t>t</w:t>
      </w:r>
      <w:r>
        <w:rPr>
          <w:rFonts w:ascii="Calibri" w:eastAsia="Calibri" w:hAnsi="Calibri" w:cs="Calibri"/>
          <w:spacing w:val="1"/>
        </w:rPr>
        <w:t>e</w:t>
      </w:r>
      <w:r>
        <w:rPr>
          <w:rFonts w:ascii="Calibri" w:eastAsia="Calibri" w:hAnsi="Calibri" w:cs="Calibri"/>
        </w:rPr>
        <w:t>es with</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irec</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r.</w:t>
      </w:r>
    </w:p>
    <w:p w14:paraId="40B15DD9" w14:textId="77777777" w:rsidR="006E3569" w:rsidRDefault="006E3569">
      <w:pPr>
        <w:spacing w:before="6" w:after="0" w:line="260" w:lineRule="exact"/>
        <w:rPr>
          <w:sz w:val="26"/>
          <w:szCs w:val="26"/>
        </w:rPr>
      </w:pPr>
    </w:p>
    <w:p w14:paraId="6F6A3694" w14:textId="40A66C43" w:rsidR="006E3569" w:rsidRDefault="00BD4E7E">
      <w:pPr>
        <w:tabs>
          <w:tab w:val="left" w:pos="9780"/>
        </w:tabs>
        <w:spacing w:after="0" w:line="258" w:lineRule="auto"/>
        <w:ind w:left="821" w:right="64" w:hanging="360"/>
        <w:rPr>
          <w:rFonts w:ascii="Calibri" w:eastAsia="Calibri" w:hAnsi="Calibri" w:cs="Calibri"/>
        </w:rPr>
      </w:pP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4"/>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und</w:t>
      </w:r>
      <w:r>
        <w:rPr>
          <w:rFonts w:ascii="Calibri" w:eastAsia="Calibri" w:hAnsi="Calibri" w:cs="Calibri"/>
        </w:rPr>
        <w:t>s shall</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spacing w:val="2"/>
        </w:rPr>
        <w:t>m</w:t>
      </w:r>
      <w:r>
        <w:rPr>
          <w:rFonts w:ascii="Calibri" w:eastAsia="Calibri" w:hAnsi="Calibri" w:cs="Calibri"/>
        </w:rPr>
        <w:t>ai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a</w:t>
      </w:r>
      <w:r>
        <w:rPr>
          <w:rFonts w:ascii="Calibri" w:eastAsia="Calibri" w:hAnsi="Calibri" w:cs="Calibri"/>
          <w:spacing w:val="-3"/>
        </w:rPr>
        <w:t>i</w:t>
      </w:r>
      <w:r>
        <w:rPr>
          <w:rFonts w:ascii="Calibri" w:eastAsia="Calibri" w:hAnsi="Calibri" w:cs="Calibri"/>
          <w:spacing w:val="-1"/>
        </w:rPr>
        <w:t>n</w:t>
      </w:r>
      <w:r>
        <w:rPr>
          <w:rFonts w:ascii="Calibri" w:eastAsia="Calibri" w:hAnsi="Calibri" w:cs="Calibri"/>
        </w:rPr>
        <w:t>ed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che</w:t>
      </w:r>
      <w:r>
        <w:rPr>
          <w:rFonts w:ascii="Calibri" w:eastAsia="Calibri" w:hAnsi="Calibri" w:cs="Calibri"/>
          <w:spacing w:val="-2"/>
        </w:rPr>
        <w:t>c</w:t>
      </w:r>
      <w:r>
        <w:rPr>
          <w:rFonts w:ascii="Calibri" w:eastAsia="Calibri" w:hAnsi="Calibri" w:cs="Calibri"/>
        </w:rPr>
        <w:t>ki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spacing w:val="-1"/>
        </w:rPr>
        <w:t>p</w:t>
      </w:r>
      <w:r>
        <w:rPr>
          <w:rFonts w:ascii="Calibri" w:eastAsia="Calibri" w:hAnsi="Calibri" w:cs="Calibri"/>
        </w:rPr>
        <w:t>ecifical</w:t>
      </w:r>
      <w:r>
        <w:rPr>
          <w:rFonts w:ascii="Calibri" w:eastAsia="Calibri" w:hAnsi="Calibri" w:cs="Calibri"/>
          <w:spacing w:val="-1"/>
        </w:rPr>
        <w:t>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esi</w:t>
      </w:r>
      <w:r>
        <w:rPr>
          <w:rFonts w:ascii="Calibri" w:eastAsia="Calibri" w:hAnsi="Calibri" w:cs="Calibri"/>
          <w:spacing w:val="-1"/>
        </w:rPr>
        <w:t>gn</w:t>
      </w:r>
      <w:r>
        <w:rPr>
          <w:rFonts w:ascii="Calibri" w:eastAsia="Calibri" w:hAnsi="Calibri" w:cs="Calibri"/>
        </w:rPr>
        <w:t xml:space="preserve">ated </w:t>
      </w:r>
      <w:r>
        <w:rPr>
          <w:rFonts w:ascii="Calibri" w:eastAsia="Calibri" w:hAnsi="Calibri" w:cs="Calibri"/>
          <w:spacing w:val="-2"/>
        </w:rPr>
        <w:t>a</w:t>
      </w:r>
      <w:r>
        <w:rPr>
          <w:rFonts w:ascii="Calibri" w:eastAsia="Calibri" w:hAnsi="Calibri" w:cs="Calibri"/>
        </w:rPr>
        <w:t xml:space="preserve">s </w:t>
      </w:r>
      <w:r>
        <w:rPr>
          <w:rFonts w:ascii="Calibri" w:eastAsia="Calibri" w:hAnsi="Calibri" w:cs="Calibri"/>
          <w:spacing w:val="2"/>
        </w:rPr>
        <w:t>“</w:t>
      </w:r>
      <w:r>
        <w:rPr>
          <w:rFonts w:ascii="Calibri" w:eastAsia="Calibri" w:hAnsi="Calibri" w:cs="Calibri"/>
          <w:spacing w:val="-4"/>
        </w:rPr>
        <w:t>N</w:t>
      </w:r>
      <w:r>
        <w:rPr>
          <w:rFonts w:ascii="Calibri" w:eastAsia="Calibri" w:hAnsi="Calibri" w:cs="Calibri"/>
        </w:rPr>
        <w:t>AW</w:t>
      </w:r>
      <w:r>
        <w:rPr>
          <w:rFonts w:ascii="Calibri" w:eastAsia="Calibri" w:hAnsi="Calibri" w:cs="Calibri"/>
          <w:spacing w:val="-1"/>
        </w:rPr>
        <w:t>I</w:t>
      </w:r>
      <w:r>
        <w:rPr>
          <w:rFonts w:ascii="Calibri" w:eastAsia="Calibri" w:hAnsi="Calibri" w:cs="Calibri"/>
        </w:rPr>
        <w:t xml:space="preserve">C </w:t>
      </w:r>
      <w:del w:id="0" w:author="Anne Pfleger" w:date="2022-07-09T11:08:00Z">
        <w:r w:rsidDel="00EC6065">
          <w:rPr>
            <w:rFonts w:ascii="Calibri" w:eastAsia="Calibri" w:hAnsi="Calibri" w:cs="Calibri"/>
            <w:u w:val="single" w:color="000000"/>
          </w:rPr>
          <w:delText xml:space="preserve"> </w:delText>
        </w:r>
        <w:r w:rsidDel="00EC6065">
          <w:rPr>
            <w:rFonts w:ascii="Calibri" w:eastAsia="Calibri" w:hAnsi="Calibri" w:cs="Calibri"/>
            <w:u w:val="single" w:color="000000"/>
          </w:rPr>
          <w:tab/>
        </w:r>
      </w:del>
      <w:ins w:id="1" w:author="Anne Pfleger" w:date="2022-07-09T11:08:00Z">
        <w:r w:rsidR="00EC6065">
          <w:rPr>
            <w:rFonts w:ascii="Calibri" w:eastAsia="Calibri" w:hAnsi="Calibri" w:cs="Calibri"/>
            <w:u w:val="single" w:color="000000"/>
          </w:rPr>
          <w:t>North</w:t>
        </w:r>
      </w:ins>
      <w:ins w:id="2" w:author="Anne Pfleger" w:date="2022-07-09T11:09:00Z">
        <w:r w:rsidR="00EC6065">
          <w:rPr>
            <w:rFonts w:ascii="Calibri" w:eastAsia="Calibri" w:hAnsi="Calibri" w:cs="Calibri"/>
            <w:u w:val="single" w:color="000000"/>
          </w:rPr>
          <w:t xml:space="preserve"> </w:t>
        </w:r>
      </w:ins>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 F</w:t>
      </w:r>
      <w:r>
        <w:rPr>
          <w:rFonts w:ascii="Calibri" w:eastAsia="Calibri" w:hAnsi="Calibri" w:cs="Calibri"/>
          <w:spacing w:val="-2"/>
        </w:rPr>
        <w:t>u</w:t>
      </w:r>
      <w:r>
        <w:rPr>
          <w:rFonts w:ascii="Calibri" w:eastAsia="Calibri" w:hAnsi="Calibri" w:cs="Calibri"/>
          <w:spacing w:val="-1"/>
        </w:rPr>
        <w:t>nd</w:t>
      </w:r>
      <w:r>
        <w:rPr>
          <w:rFonts w:ascii="Calibri" w:eastAsia="Calibri" w:hAnsi="Calibri" w:cs="Calibri"/>
        </w:rPr>
        <w:t>. S</w:t>
      </w:r>
      <w:r>
        <w:rPr>
          <w:rFonts w:ascii="Calibri" w:eastAsia="Calibri" w:hAnsi="Calibri" w:cs="Calibri"/>
          <w:spacing w:val="-1"/>
        </w:rPr>
        <w:t>ign</w:t>
      </w:r>
      <w:r>
        <w:rPr>
          <w:rFonts w:ascii="Calibri" w:eastAsia="Calibri" w:hAnsi="Calibri" w:cs="Calibri"/>
        </w:rPr>
        <w:t>at</w:t>
      </w:r>
      <w:r>
        <w:rPr>
          <w:rFonts w:ascii="Calibri" w:eastAsia="Calibri" w:hAnsi="Calibri" w:cs="Calibri"/>
          <w:spacing w:val="1"/>
        </w:rPr>
        <w:t>o</w:t>
      </w:r>
      <w:r>
        <w:rPr>
          <w:rFonts w:ascii="Calibri" w:eastAsia="Calibri" w:hAnsi="Calibri" w:cs="Calibri"/>
        </w:rPr>
        <w:t>ries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is 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 xml:space="preserve">ll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r</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e</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c</w:t>
      </w:r>
      <w:r>
        <w:rPr>
          <w:rFonts w:ascii="Calibri" w:eastAsia="Calibri" w:hAnsi="Calibri" w:cs="Calibri"/>
        </w:rPr>
        <w:t>ks</w:t>
      </w:r>
      <w:r>
        <w:rPr>
          <w:rFonts w:ascii="Calibri" w:eastAsia="Calibri" w:hAnsi="Calibri" w:cs="Calibri"/>
          <w:spacing w:val="1"/>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3"/>
        </w:rPr>
        <w:t>s</w:t>
      </w:r>
      <w:r>
        <w:rPr>
          <w:rFonts w:ascii="Calibri" w:eastAsia="Calibri" w:hAnsi="Calibri" w:cs="Calibri"/>
          <w:spacing w:val="-1"/>
        </w:rPr>
        <w:t>u</w:t>
      </w:r>
      <w:r>
        <w:rPr>
          <w:rFonts w:ascii="Calibri" w:eastAsia="Calibri" w:hAnsi="Calibri" w:cs="Calibri"/>
        </w:rPr>
        <w:t>ed with</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1</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sig</w:t>
      </w:r>
      <w:r>
        <w:rPr>
          <w:rFonts w:ascii="Calibri" w:eastAsia="Calibri" w:hAnsi="Calibri" w:cs="Calibri"/>
          <w:spacing w:val="-1"/>
        </w:rPr>
        <w:t>n</w:t>
      </w:r>
      <w:r>
        <w:rPr>
          <w:rFonts w:ascii="Calibri" w:eastAsia="Calibri" w:hAnsi="Calibri" w:cs="Calibri"/>
        </w:rPr>
        <w:t>atu</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All three</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Trust</w:t>
      </w:r>
      <w:r>
        <w:rPr>
          <w:rFonts w:ascii="Calibri" w:eastAsia="Calibri" w:hAnsi="Calibri" w:cs="Calibri"/>
          <w:spacing w:val="-2"/>
        </w:rPr>
        <w:t>e</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pass</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n</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b</w:t>
      </w:r>
      <w:r>
        <w:rPr>
          <w:rFonts w:ascii="Calibri" w:eastAsia="Calibri" w:hAnsi="Calibri" w:cs="Calibri"/>
        </w:rPr>
        <w:t>al</w:t>
      </w:r>
      <w:r>
        <w:rPr>
          <w:rFonts w:ascii="Calibri" w:eastAsia="Calibri" w:hAnsi="Calibri" w:cs="Calibri"/>
          <w:spacing w:val="-1"/>
        </w:rPr>
        <w:t>an</w:t>
      </w:r>
      <w:r>
        <w:rPr>
          <w:rFonts w:ascii="Calibri" w:eastAsia="Calibri" w:hAnsi="Calibri" w:cs="Calibri"/>
        </w:rPr>
        <w:t>ce</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u</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 xml:space="preserve">l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o</w:t>
      </w:r>
      <w:r>
        <w:rPr>
          <w:rFonts w:ascii="Calibri" w:eastAsia="Calibri" w:hAnsi="Calibri" w:cs="Calibri"/>
          <w:spacing w:val="-1"/>
        </w:rPr>
        <w:t>n</w:t>
      </w:r>
      <w:r>
        <w:rPr>
          <w:rFonts w:ascii="Calibri" w:eastAsia="Calibri" w:hAnsi="Calibri" w:cs="Calibri"/>
          <w:spacing w:val="-3"/>
        </w:rPr>
        <w:t>g</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ng</w:t>
      </w:r>
      <w:r>
        <w:rPr>
          <w:rFonts w:ascii="Calibri" w:eastAsia="Calibri" w:hAnsi="Calibri" w:cs="Calibri"/>
        </w:rPr>
        <w:t>.</w:t>
      </w:r>
    </w:p>
    <w:p w14:paraId="58BCC96B" w14:textId="77777777" w:rsidR="006E3569" w:rsidRDefault="006E3569">
      <w:pPr>
        <w:spacing w:before="6" w:after="0" w:line="260" w:lineRule="exact"/>
        <w:rPr>
          <w:sz w:val="26"/>
          <w:szCs w:val="26"/>
        </w:rPr>
      </w:pPr>
    </w:p>
    <w:p w14:paraId="5D87FF3C" w14:textId="77777777" w:rsidR="006E3569" w:rsidRDefault="00BD4E7E">
      <w:pPr>
        <w:spacing w:after="0" w:line="258" w:lineRule="auto"/>
        <w:ind w:left="821" w:right="53" w:hanging="360"/>
        <w:rPr>
          <w:rFonts w:ascii="Calibri" w:eastAsia="Calibri" w:hAnsi="Calibri" w:cs="Calibri"/>
        </w:rPr>
      </w:pPr>
      <w:r>
        <w:rPr>
          <w:rFonts w:ascii="Calibri" w:eastAsia="Calibri" w:hAnsi="Calibri" w:cs="Calibri"/>
        </w:rPr>
        <w:t xml:space="preserve">O.  </w:t>
      </w:r>
      <w:r>
        <w:rPr>
          <w:rFonts w:ascii="Calibri" w:eastAsia="Calibri" w:hAnsi="Calibri" w:cs="Calibri"/>
          <w:spacing w:val="9"/>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ar</w:t>
      </w:r>
      <w:r>
        <w:rPr>
          <w:rFonts w:ascii="Calibri" w:eastAsia="Calibri" w:hAnsi="Calibri" w:cs="Calibri"/>
          <w:spacing w:val="-1"/>
        </w:rPr>
        <w:t>d</w:t>
      </w:r>
      <w:r>
        <w:rPr>
          <w:rFonts w:ascii="Calibri" w:eastAsia="Calibri" w:hAnsi="Calibri" w:cs="Calibri"/>
        </w:rPr>
        <w:t>ian</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rPr>
        <w:t>cl</w:t>
      </w:r>
      <w:r>
        <w:rPr>
          <w:rFonts w:ascii="Calibri" w:eastAsia="Calibri" w:hAnsi="Calibri" w:cs="Calibri"/>
          <w:spacing w:val="-2"/>
        </w:rPr>
        <w:t>o</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2"/>
        </w:rPr>
        <w:t>u</w:t>
      </w:r>
      <w:r>
        <w:rPr>
          <w:rFonts w:ascii="Calibri" w:eastAsia="Calibri" w:hAnsi="Calibri" w:cs="Calibri"/>
          <w:spacing w:val="-3"/>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ac</w:t>
      </w:r>
      <w:r>
        <w:rPr>
          <w:rFonts w:ascii="Calibri" w:eastAsia="Calibri" w:hAnsi="Calibri" w:cs="Calibri"/>
          <w:spacing w:val="1"/>
        </w:rPr>
        <w:t>co</w:t>
      </w:r>
      <w:r>
        <w:rPr>
          <w:rFonts w:ascii="Calibri" w:eastAsia="Calibri" w:hAnsi="Calibri" w:cs="Calibri"/>
          <w:spacing w:val="-1"/>
        </w:rPr>
        <w:t>un</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 xml:space="preserve">s </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e</w:t>
      </w:r>
      <w:r>
        <w:rPr>
          <w:rFonts w:ascii="Calibri" w:eastAsia="Calibri" w:hAnsi="Calibri" w:cs="Calibri"/>
          <w:spacing w:val="-1"/>
        </w:rPr>
        <w:t>p</w:t>
      </w:r>
      <w:r>
        <w:rPr>
          <w:rFonts w:ascii="Calibri" w:eastAsia="Calibri" w:hAnsi="Calibri" w:cs="Calibri"/>
        </w:rPr>
        <w:t>t</w:t>
      </w:r>
      <w:r>
        <w:rPr>
          <w:rFonts w:ascii="Calibri" w:eastAsia="Calibri" w:hAnsi="Calibri" w:cs="Calibri"/>
          <w:spacing w:val="1"/>
        </w:rPr>
        <w:t>em</w:t>
      </w:r>
      <w:r>
        <w:rPr>
          <w:rFonts w:ascii="Calibri" w:eastAsia="Calibri" w:hAnsi="Calibri" w:cs="Calibri"/>
          <w:spacing w:val="-3"/>
        </w:rPr>
        <w:t>b</w:t>
      </w:r>
      <w:r>
        <w:rPr>
          <w:rFonts w:ascii="Calibri" w:eastAsia="Calibri" w:hAnsi="Calibri" w:cs="Calibri"/>
        </w:rPr>
        <w:t>er</w:t>
      </w:r>
      <w:r>
        <w:rPr>
          <w:rFonts w:ascii="Calibri" w:eastAsia="Calibri" w:hAnsi="Calibri" w:cs="Calibri"/>
          <w:spacing w:val="1"/>
        </w:rPr>
        <w:t xml:space="preserve"> </w:t>
      </w:r>
      <w:r>
        <w:rPr>
          <w:rFonts w:ascii="Calibri" w:eastAsia="Calibri" w:hAnsi="Calibri" w:cs="Calibri"/>
          <w:spacing w:val="-2"/>
        </w:rPr>
        <w:t>3</w:t>
      </w:r>
      <w:r>
        <w:rPr>
          <w:rFonts w:ascii="Calibri" w:eastAsia="Calibri" w:hAnsi="Calibri" w:cs="Calibri"/>
          <w:spacing w:val="4"/>
        </w:rPr>
        <w:t>0</w:t>
      </w:r>
      <w:proofErr w:type="spellStart"/>
      <w:r>
        <w:rPr>
          <w:rFonts w:ascii="Calibri" w:eastAsia="Calibri" w:hAnsi="Calibri" w:cs="Calibri"/>
          <w:spacing w:val="-1"/>
          <w:position w:val="8"/>
          <w:sz w:val="14"/>
          <w:szCs w:val="14"/>
        </w:rPr>
        <w:t>t</w:t>
      </w:r>
      <w:r>
        <w:rPr>
          <w:rFonts w:ascii="Calibri" w:eastAsia="Calibri" w:hAnsi="Calibri" w:cs="Calibri"/>
          <w:position w:val="8"/>
          <w:sz w:val="14"/>
          <w:szCs w:val="14"/>
        </w:rPr>
        <w:t>h</w:t>
      </w:r>
      <w:proofErr w:type="spellEnd"/>
      <w:r>
        <w:rPr>
          <w:rFonts w:ascii="Calibri" w:eastAsia="Calibri" w:hAnsi="Calibri" w:cs="Calibri"/>
          <w:spacing w:val="16"/>
          <w:position w:val="8"/>
          <w:sz w:val="14"/>
          <w:szCs w:val="14"/>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spacing w:val="-3"/>
        </w:rPr>
        <w:t>a</w:t>
      </w:r>
      <w:r>
        <w:rPr>
          <w:rFonts w:ascii="Calibri" w:eastAsia="Calibri" w:hAnsi="Calibri" w:cs="Calibri"/>
        </w:rPr>
        <w:t xml:space="preserve">ch </w:t>
      </w:r>
      <w:r>
        <w:rPr>
          <w:rFonts w:ascii="Calibri" w:eastAsia="Calibri" w:hAnsi="Calibri" w:cs="Calibri"/>
          <w:spacing w:val="-1"/>
        </w:rPr>
        <w:t>y</w:t>
      </w:r>
      <w:r>
        <w:rPr>
          <w:rFonts w:ascii="Calibri" w:eastAsia="Calibri" w:hAnsi="Calibri" w:cs="Calibri"/>
        </w:rPr>
        <w:t>ear.</w:t>
      </w:r>
      <w:r>
        <w:rPr>
          <w:rFonts w:ascii="Calibri" w:eastAsia="Calibri" w:hAnsi="Calibri" w:cs="Calibri"/>
          <w:spacing w:val="-2"/>
        </w:rPr>
        <w:t xml:space="preserve"> </w:t>
      </w:r>
      <w:r>
        <w:rPr>
          <w:rFonts w:ascii="Calibri" w:eastAsia="Calibri" w:hAnsi="Calibri" w:cs="Calibri"/>
        </w:rPr>
        <w:t>There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ud</w:t>
      </w:r>
      <w:r>
        <w:rPr>
          <w:rFonts w:ascii="Calibri" w:eastAsia="Calibri" w:hAnsi="Calibri" w:cs="Calibri"/>
        </w:rPr>
        <w:t xml:space="preserve">it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 acc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ec</w:t>
      </w:r>
      <w:r>
        <w:rPr>
          <w:rFonts w:ascii="Calibri" w:eastAsia="Calibri" w:hAnsi="Calibri" w:cs="Calibri"/>
          <w:spacing w:val="2"/>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per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ed b</w:t>
      </w:r>
      <w:r>
        <w:rPr>
          <w:rFonts w:ascii="Calibri" w:eastAsia="Calibri" w:hAnsi="Calibri" w:cs="Calibri"/>
          <w:spacing w:val="-2"/>
        </w:rPr>
        <w:t>e</w:t>
      </w:r>
      <w:r>
        <w:rPr>
          <w:rFonts w:ascii="Calibri" w:eastAsia="Calibri" w:hAnsi="Calibri" w:cs="Calibri"/>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Fall</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fe</w:t>
      </w:r>
      <w:r>
        <w:rPr>
          <w:rFonts w:ascii="Calibri" w:eastAsia="Calibri" w:hAnsi="Calibri" w:cs="Calibri"/>
          <w:spacing w:val="-2"/>
        </w:rPr>
        <w:t>r</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1"/>
        </w:rPr>
        <w:t xml:space="preserve"> y</w:t>
      </w:r>
      <w:r>
        <w:rPr>
          <w:rFonts w:ascii="Calibri" w:eastAsia="Calibri" w:hAnsi="Calibri" w:cs="Calibri"/>
        </w:rPr>
        <w:t>ear.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D</w:t>
      </w:r>
      <w:r>
        <w:rPr>
          <w:rFonts w:ascii="Calibri" w:eastAsia="Calibri" w:hAnsi="Calibri" w:cs="Calibri"/>
        </w:rPr>
        <w:t>i</w:t>
      </w:r>
      <w:r>
        <w:rPr>
          <w:rFonts w:ascii="Calibri" w:eastAsia="Calibri" w:hAnsi="Calibri" w:cs="Calibri"/>
          <w:spacing w:val="-3"/>
        </w:rPr>
        <w:t>r</w:t>
      </w:r>
      <w:r>
        <w:rPr>
          <w:rFonts w:ascii="Calibri" w:eastAsia="Calibri" w:hAnsi="Calibri" w:cs="Calibri"/>
          <w:spacing w:val="-2"/>
        </w:rPr>
        <w:t>e</w:t>
      </w:r>
      <w:r>
        <w:rPr>
          <w:rFonts w:ascii="Calibri" w:eastAsia="Calibri" w:hAnsi="Calibri" w:cs="Calibri"/>
        </w:rPr>
        <w:t>ct</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sh</w:t>
      </w:r>
      <w:r>
        <w:rPr>
          <w:rFonts w:ascii="Calibri" w:eastAsia="Calibri" w:hAnsi="Calibri" w:cs="Calibri"/>
          <w:spacing w:val="-1"/>
        </w:rPr>
        <w:t>a</w:t>
      </w:r>
      <w:r>
        <w:rPr>
          <w:rFonts w:ascii="Calibri" w:eastAsia="Calibri" w:hAnsi="Calibri" w:cs="Calibri"/>
        </w:rPr>
        <w:t>ll ap</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i</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2"/>
        </w:rPr>
        <w:t>w</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b</w:t>
      </w:r>
      <w:r>
        <w:rPr>
          <w:rFonts w:ascii="Calibri" w:eastAsia="Calibri" w:hAnsi="Calibri" w:cs="Calibri"/>
        </w:rPr>
        <w:t>ers</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ud</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per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ud</w:t>
      </w:r>
      <w:r>
        <w:rPr>
          <w:rFonts w:ascii="Calibri" w:eastAsia="Calibri" w:hAnsi="Calibri" w:cs="Calibri"/>
          <w:spacing w:val="-3"/>
        </w:rPr>
        <w:t>i</w:t>
      </w:r>
      <w:r>
        <w:rPr>
          <w:rFonts w:ascii="Calibri" w:eastAsia="Calibri" w:hAnsi="Calibri" w:cs="Calibri"/>
        </w:rPr>
        <w:t xml:space="preserve">t.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ud</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rPr>
        <w:t>it</w:t>
      </w:r>
      <w:r>
        <w:rPr>
          <w:rFonts w:ascii="Calibri" w:eastAsia="Calibri" w:hAnsi="Calibri" w:cs="Calibri"/>
          <w:spacing w:val="-2"/>
        </w:rPr>
        <w:t>t</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rPr>
        <w:t>present</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ud</w:t>
      </w:r>
      <w:r>
        <w:rPr>
          <w:rFonts w:ascii="Calibri" w:eastAsia="Calibri" w:hAnsi="Calibri" w:cs="Calibri"/>
        </w:rPr>
        <w:t>it R</w:t>
      </w:r>
      <w:r>
        <w:rPr>
          <w:rFonts w:ascii="Calibri" w:eastAsia="Calibri" w:hAnsi="Calibri" w:cs="Calibri"/>
          <w:spacing w:val="1"/>
        </w:rPr>
        <w:t>e</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F</w:t>
      </w:r>
      <w:r>
        <w:rPr>
          <w:rFonts w:ascii="Calibri" w:eastAsia="Calibri" w:hAnsi="Calibri" w:cs="Calibri"/>
          <w:spacing w:val="-1"/>
        </w:rPr>
        <w:t>a</w:t>
      </w:r>
      <w:r>
        <w:rPr>
          <w:rFonts w:ascii="Calibri" w:eastAsia="Calibri" w:hAnsi="Calibri" w:cs="Calibri"/>
        </w:rPr>
        <w:t>ll 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fe</w:t>
      </w:r>
      <w:r>
        <w:rPr>
          <w:rFonts w:ascii="Calibri" w:eastAsia="Calibri" w:hAnsi="Calibri" w:cs="Calibri"/>
          <w:spacing w:val="-2"/>
        </w:rPr>
        <w:t>r</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n</w:t>
      </w:r>
      <w:r>
        <w:rPr>
          <w:rFonts w:ascii="Calibri" w:eastAsia="Calibri" w:hAnsi="Calibri" w:cs="Calibri"/>
        </w:rPr>
        <w:t>e</w:t>
      </w:r>
      <w:r>
        <w:rPr>
          <w:rFonts w:ascii="Calibri" w:eastAsia="Calibri" w:hAnsi="Calibri" w:cs="Calibri"/>
          <w:spacing w:val="1"/>
        </w:rPr>
        <w:t>x</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ff</w:t>
      </w:r>
      <w:r>
        <w:rPr>
          <w:rFonts w:ascii="Calibri" w:eastAsia="Calibri" w:hAnsi="Calibri" w:cs="Calibri"/>
          <w:spacing w:val="-3"/>
        </w:rPr>
        <w:t>i</w:t>
      </w:r>
      <w:r>
        <w:rPr>
          <w:rFonts w:ascii="Calibri" w:eastAsia="Calibri" w:hAnsi="Calibri" w:cs="Calibri"/>
        </w:rPr>
        <w:t xml:space="preserve">cial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spacing w:val="-2"/>
        </w:rPr>
        <w:t>R</w:t>
      </w:r>
      <w:r>
        <w:rPr>
          <w:rFonts w:ascii="Calibri" w:eastAsia="Calibri" w:hAnsi="Calibri" w:cs="Calibri"/>
        </w:rPr>
        <w:t>egi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45579A2E" w14:textId="77777777" w:rsidR="006E3569" w:rsidRDefault="006E3569">
      <w:pPr>
        <w:spacing w:before="10" w:after="0" w:line="260" w:lineRule="exact"/>
        <w:rPr>
          <w:sz w:val="26"/>
          <w:szCs w:val="26"/>
        </w:rPr>
      </w:pPr>
    </w:p>
    <w:p w14:paraId="4CC2BA71" w14:textId="44964638" w:rsidR="006E3569" w:rsidRDefault="00BD4E7E">
      <w:pPr>
        <w:tabs>
          <w:tab w:val="left" w:pos="5300"/>
        </w:tabs>
        <w:spacing w:after="0" w:line="258" w:lineRule="auto"/>
        <w:ind w:left="821" w:right="117" w:hanging="360"/>
        <w:rPr>
          <w:rFonts w:ascii="Calibri" w:eastAsia="Calibri" w:hAnsi="Calibri" w:cs="Calibri"/>
        </w:rPr>
      </w:pPr>
      <w:commentRangeStart w:id="3"/>
      <w:r>
        <w:rPr>
          <w:rFonts w:ascii="Calibri" w:eastAsia="Calibri" w:hAnsi="Calibri" w:cs="Calibri"/>
          <w:spacing w:val="1"/>
        </w:rPr>
        <w:t>P</w:t>
      </w:r>
      <w:r>
        <w:rPr>
          <w:rFonts w:ascii="Calibri" w:eastAsia="Calibri" w:hAnsi="Calibri" w:cs="Calibri"/>
        </w:rPr>
        <w:t xml:space="preserve">.  </w:t>
      </w:r>
      <w:r>
        <w:rPr>
          <w:rFonts w:ascii="Calibri" w:eastAsia="Calibri" w:hAnsi="Calibri" w:cs="Calibri"/>
          <w:spacing w:val="41"/>
        </w:rPr>
        <w:t xml:space="preserve"> </w:t>
      </w:r>
      <w:r w:rsidRPr="009012A5">
        <w:rPr>
          <w:rFonts w:ascii="Calibri" w:eastAsia="Calibri" w:hAnsi="Calibri" w:cs="Calibri"/>
          <w:highlight w:val="yellow"/>
        </w:rPr>
        <w:t>This F</w:t>
      </w:r>
      <w:r w:rsidRPr="009012A5">
        <w:rPr>
          <w:rFonts w:ascii="Calibri" w:eastAsia="Calibri" w:hAnsi="Calibri" w:cs="Calibri"/>
          <w:spacing w:val="-2"/>
          <w:highlight w:val="yellow"/>
        </w:rPr>
        <w:t>u</w:t>
      </w:r>
      <w:r w:rsidRPr="009012A5">
        <w:rPr>
          <w:rFonts w:ascii="Calibri" w:eastAsia="Calibri" w:hAnsi="Calibri" w:cs="Calibri"/>
          <w:spacing w:val="-1"/>
          <w:highlight w:val="yellow"/>
        </w:rPr>
        <w:t>n</w:t>
      </w:r>
      <w:r w:rsidRPr="009012A5">
        <w:rPr>
          <w:rFonts w:ascii="Calibri" w:eastAsia="Calibri" w:hAnsi="Calibri" w:cs="Calibri"/>
          <w:highlight w:val="yellow"/>
        </w:rPr>
        <w:t>d</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sha</w:t>
      </w:r>
      <w:r w:rsidRPr="009012A5">
        <w:rPr>
          <w:rFonts w:ascii="Calibri" w:eastAsia="Calibri" w:hAnsi="Calibri" w:cs="Calibri"/>
          <w:spacing w:val="-1"/>
          <w:highlight w:val="yellow"/>
        </w:rPr>
        <w:t>l</w:t>
      </w:r>
      <w:r w:rsidRPr="009012A5">
        <w:rPr>
          <w:rFonts w:ascii="Calibri" w:eastAsia="Calibri" w:hAnsi="Calibri" w:cs="Calibri"/>
          <w:highlight w:val="yellow"/>
        </w:rPr>
        <w:t>l se</w:t>
      </w:r>
      <w:r w:rsidRPr="009012A5">
        <w:rPr>
          <w:rFonts w:ascii="Calibri" w:eastAsia="Calibri" w:hAnsi="Calibri" w:cs="Calibri"/>
          <w:spacing w:val="-2"/>
          <w:highlight w:val="yellow"/>
        </w:rPr>
        <w:t>r</w:t>
      </w:r>
      <w:r w:rsidRPr="009012A5">
        <w:rPr>
          <w:rFonts w:ascii="Calibri" w:eastAsia="Calibri" w:hAnsi="Calibri" w:cs="Calibri"/>
          <w:spacing w:val="1"/>
          <w:highlight w:val="yellow"/>
        </w:rPr>
        <w:t>v</w:t>
      </w:r>
      <w:r w:rsidRPr="009012A5">
        <w:rPr>
          <w:rFonts w:ascii="Calibri" w:eastAsia="Calibri" w:hAnsi="Calibri" w:cs="Calibri"/>
          <w:highlight w:val="yellow"/>
        </w:rPr>
        <w:t>e</w:t>
      </w:r>
      <w:r w:rsidRPr="009012A5">
        <w:rPr>
          <w:rFonts w:ascii="Calibri" w:eastAsia="Calibri" w:hAnsi="Calibri" w:cs="Calibri"/>
          <w:spacing w:val="1"/>
          <w:highlight w:val="yellow"/>
        </w:rPr>
        <w:t xml:space="preserve"> </w:t>
      </w:r>
      <w:r w:rsidRPr="009012A5">
        <w:rPr>
          <w:rFonts w:ascii="Calibri" w:eastAsia="Calibri" w:hAnsi="Calibri" w:cs="Calibri"/>
          <w:spacing w:val="-3"/>
          <w:highlight w:val="yellow"/>
        </w:rPr>
        <w:t>a</w:t>
      </w:r>
      <w:r w:rsidRPr="009012A5">
        <w:rPr>
          <w:rFonts w:ascii="Calibri" w:eastAsia="Calibri" w:hAnsi="Calibri" w:cs="Calibri"/>
          <w:highlight w:val="yellow"/>
        </w:rPr>
        <w:t>s a</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c</w:t>
      </w:r>
      <w:r w:rsidRPr="009012A5">
        <w:rPr>
          <w:rFonts w:ascii="Calibri" w:eastAsia="Calibri" w:hAnsi="Calibri" w:cs="Calibri"/>
          <w:spacing w:val="-3"/>
          <w:highlight w:val="yellow"/>
        </w:rPr>
        <w:t>l</w:t>
      </w:r>
      <w:r w:rsidRPr="009012A5">
        <w:rPr>
          <w:rFonts w:ascii="Calibri" w:eastAsia="Calibri" w:hAnsi="Calibri" w:cs="Calibri"/>
          <w:highlight w:val="yellow"/>
        </w:rPr>
        <w:t>eari</w:t>
      </w:r>
      <w:r w:rsidRPr="009012A5">
        <w:rPr>
          <w:rFonts w:ascii="Calibri" w:eastAsia="Calibri" w:hAnsi="Calibri" w:cs="Calibri"/>
          <w:spacing w:val="-1"/>
          <w:highlight w:val="yellow"/>
        </w:rPr>
        <w:t>n</w:t>
      </w:r>
      <w:r w:rsidRPr="009012A5">
        <w:rPr>
          <w:rFonts w:ascii="Calibri" w:eastAsia="Calibri" w:hAnsi="Calibri" w:cs="Calibri"/>
          <w:highlight w:val="yellow"/>
        </w:rPr>
        <w:t>g</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h</w:t>
      </w:r>
      <w:r w:rsidRPr="009012A5">
        <w:rPr>
          <w:rFonts w:ascii="Calibri" w:eastAsia="Calibri" w:hAnsi="Calibri" w:cs="Calibri"/>
          <w:spacing w:val="1"/>
          <w:highlight w:val="yellow"/>
        </w:rPr>
        <w:t>o</w:t>
      </w:r>
      <w:r w:rsidRPr="009012A5">
        <w:rPr>
          <w:rFonts w:ascii="Calibri" w:eastAsia="Calibri" w:hAnsi="Calibri" w:cs="Calibri"/>
          <w:spacing w:val="-1"/>
          <w:highlight w:val="yellow"/>
        </w:rPr>
        <w:t>u</w:t>
      </w:r>
      <w:r w:rsidRPr="009012A5">
        <w:rPr>
          <w:rFonts w:ascii="Calibri" w:eastAsia="Calibri" w:hAnsi="Calibri" w:cs="Calibri"/>
          <w:highlight w:val="yellow"/>
        </w:rPr>
        <w:t>se</w:t>
      </w:r>
      <w:r w:rsidRPr="009012A5">
        <w:rPr>
          <w:rFonts w:ascii="Calibri" w:eastAsia="Calibri" w:hAnsi="Calibri" w:cs="Calibri"/>
          <w:spacing w:val="-2"/>
          <w:highlight w:val="yellow"/>
        </w:rPr>
        <w:t xml:space="preserve"> </w:t>
      </w:r>
      <w:r w:rsidRPr="009012A5">
        <w:rPr>
          <w:rFonts w:ascii="Calibri" w:eastAsia="Calibri" w:hAnsi="Calibri" w:cs="Calibri"/>
          <w:highlight w:val="yellow"/>
        </w:rPr>
        <w:t>f</w:t>
      </w:r>
      <w:r w:rsidRPr="009012A5">
        <w:rPr>
          <w:rFonts w:ascii="Calibri" w:eastAsia="Calibri" w:hAnsi="Calibri" w:cs="Calibri"/>
          <w:spacing w:val="1"/>
          <w:highlight w:val="yellow"/>
        </w:rPr>
        <w:t>o</w:t>
      </w:r>
      <w:r w:rsidRPr="009012A5">
        <w:rPr>
          <w:rFonts w:ascii="Calibri" w:eastAsia="Calibri" w:hAnsi="Calibri" w:cs="Calibri"/>
          <w:highlight w:val="yellow"/>
        </w:rPr>
        <w:t>r</w:t>
      </w:r>
      <w:r w:rsidRPr="009012A5">
        <w:rPr>
          <w:rFonts w:ascii="Calibri" w:eastAsia="Calibri" w:hAnsi="Calibri" w:cs="Calibri"/>
          <w:spacing w:val="-2"/>
          <w:highlight w:val="yellow"/>
        </w:rPr>
        <w:t xml:space="preserve"> </w:t>
      </w:r>
      <w:r w:rsidRPr="009012A5">
        <w:rPr>
          <w:rFonts w:ascii="Calibri" w:eastAsia="Calibri" w:hAnsi="Calibri" w:cs="Calibri"/>
          <w:highlight w:val="yellow"/>
        </w:rPr>
        <w:t>all Reg</w:t>
      </w:r>
      <w:r w:rsidRPr="009012A5">
        <w:rPr>
          <w:rFonts w:ascii="Calibri" w:eastAsia="Calibri" w:hAnsi="Calibri" w:cs="Calibri"/>
          <w:spacing w:val="-3"/>
          <w:highlight w:val="yellow"/>
        </w:rPr>
        <w:t>i</w:t>
      </w:r>
      <w:r w:rsidRPr="009012A5">
        <w:rPr>
          <w:rFonts w:ascii="Calibri" w:eastAsia="Calibri" w:hAnsi="Calibri" w:cs="Calibri"/>
          <w:spacing w:val="1"/>
          <w:highlight w:val="yellow"/>
        </w:rPr>
        <w:t>o</w:t>
      </w:r>
      <w:r w:rsidRPr="009012A5">
        <w:rPr>
          <w:rFonts w:ascii="Calibri" w:eastAsia="Calibri" w:hAnsi="Calibri" w:cs="Calibri"/>
          <w:highlight w:val="yellow"/>
        </w:rPr>
        <w:t>n</w:t>
      </w:r>
      <w:r w:rsidRPr="009012A5">
        <w:rPr>
          <w:rFonts w:ascii="Calibri" w:eastAsia="Calibri" w:hAnsi="Calibri" w:cs="Calibri"/>
          <w:spacing w:val="-3"/>
          <w:highlight w:val="yellow"/>
        </w:rPr>
        <w:t xml:space="preserve"> </w:t>
      </w:r>
      <w:r w:rsidRPr="009012A5">
        <w:rPr>
          <w:rFonts w:ascii="Calibri" w:eastAsia="Calibri" w:hAnsi="Calibri" w:cs="Calibri"/>
          <w:spacing w:val="2"/>
          <w:highlight w:val="yellow"/>
        </w:rPr>
        <w:t>e</w:t>
      </w:r>
      <w:r w:rsidRPr="009012A5">
        <w:rPr>
          <w:rFonts w:ascii="Calibri" w:eastAsia="Calibri" w:hAnsi="Calibri" w:cs="Calibri"/>
          <w:spacing w:val="1"/>
          <w:highlight w:val="yellow"/>
        </w:rPr>
        <w:t>v</w:t>
      </w:r>
      <w:r w:rsidRPr="009012A5">
        <w:rPr>
          <w:rFonts w:ascii="Calibri" w:eastAsia="Calibri" w:hAnsi="Calibri" w:cs="Calibri"/>
          <w:highlight w:val="yellow"/>
        </w:rPr>
        <w:t>en</w:t>
      </w:r>
      <w:r w:rsidRPr="009012A5">
        <w:rPr>
          <w:rFonts w:ascii="Calibri" w:eastAsia="Calibri" w:hAnsi="Calibri" w:cs="Calibri"/>
          <w:spacing w:val="-2"/>
          <w:highlight w:val="yellow"/>
        </w:rPr>
        <w:t>t</w:t>
      </w:r>
      <w:r w:rsidRPr="009012A5">
        <w:rPr>
          <w:rFonts w:ascii="Calibri" w:eastAsia="Calibri" w:hAnsi="Calibri" w:cs="Calibri"/>
          <w:highlight w:val="yellow"/>
        </w:rPr>
        <w:t>s. When</w:t>
      </w:r>
      <w:r w:rsidRPr="009012A5">
        <w:rPr>
          <w:rFonts w:ascii="Calibri" w:eastAsia="Calibri" w:hAnsi="Calibri" w:cs="Calibri"/>
          <w:spacing w:val="-3"/>
          <w:highlight w:val="yellow"/>
        </w:rPr>
        <w:t xml:space="preserve"> </w:t>
      </w:r>
      <w:r w:rsidRPr="009012A5">
        <w:rPr>
          <w:rFonts w:ascii="Calibri" w:eastAsia="Calibri" w:hAnsi="Calibri" w:cs="Calibri"/>
          <w:spacing w:val="1"/>
          <w:highlight w:val="yellow"/>
        </w:rPr>
        <w:t>t</w:t>
      </w:r>
      <w:r w:rsidRPr="009012A5">
        <w:rPr>
          <w:rFonts w:ascii="Calibri" w:eastAsia="Calibri" w:hAnsi="Calibri" w:cs="Calibri"/>
          <w:spacing w:val="-1"/>
          <w:highlight w:val="yellow"/>
        </w:rPr>
        <w:t>h</w:t>
      </w:r>
      <w:r w:rsidRPr="009012A5">
        <w:rPr>
          <w:rFonts w:ascii="Calibri" w:eastAsia="Calibri" w:hAnsi="Calibri" w:cs="Calibri"/>
          <w:highlight w:val="yellow"/>
        </w:rPr>
        <w:t>e</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e</w:t>
      </w:r>
      <w:r w:rsidRPr="009012A5">
        <w:rPr>
          <w:rFonts w:ascii="Calibri" w:eastAsia="Calibri" w:hAnsi="Calibri" w:cs="Calibri"/>
          <w:spacing w:val="-1"/>
          <w:highlight w:val="yellow"/>
        </w:rPr>
        <w:t>v</w:t>
      </w:r>
      <w:r w:rsidRPr="009012A5">
        <w:rPr>
          <w:rFonts w:ascii="Calibri" w:eastAsia="Calibri" w:hAnsi="Calibri" w:cs="Calibri"/>
          <w:highlight w:val="yellow"/>
        </w:rPr>
        <w:t>ent is</w:t>
      </w:r>
      <w:r w:rsidRPr="009012A5">
        <w:rPr>
          <w:rFonts w:ascii="Calibri" w:eastAsia="Calibri" w:hAnsi="Calibri" w:cs="Calibri"/>
          <w:spacing w:val="-1"/>
          <w:highlight w:val="yellow"/>
        </w:rPr>
        <w:t xml:space="preserve"> h</w:t>
      </w:r>
      <w:r w:rsidRPr="009012A5">
        <w:rPr>
          <w:rFonts w:ascii="Calibri" w:eastAsia="Calibri" w:hAnsi="Calibri" w:cs="Calibri"/>
          <w:spacing w:val="1"/>
          <w:highlight w:val="yellow"/>
        </w:rPr>
        <w:t>o</w:t>
      </w:r>
      <w:r w:rsidRPr="009012A5">
        <w:rPr>
          <w:rFonts w:ascii="Calibri" w:eastAsia="Calibri" w:hAnsi="Calibri" w:cs="Calibri"/>
          <w:highlight w:val="yellow"/>
        </w:rPr>
        <w:t>st</w:t>
      </w:r>
      <w:r w:rsidRPr="009012A5">
        <w:rPr>
          <w:rFonts w:ascii="Calibri" w:eastAsia="Calibri" w:hAnsi="Calibri" w:cs="Calibri"/>
          <w:spacing w:val="1"/>
          <w:highlight w:val="yellow"/>
        </w:rPr>
        <w:t>e</w:t>
      </w:r>
      <w:r w:rsidRPr="009012A5">
        <w:rPr>
          <w:rFonts w:ascii="Calibri" w:eastAsia="Calibri" w:hAnsi="Calibri" w:cs="Calibri"/>
          <w:highlight w:val="yellow"/>
        </w:rPr>
        <w:t>d</w:t>
      </w:r>
      <w:r w:rsidRPr="009012A5">
        <w:rPr>
          <w:rFonts w:ascii="Calibri" w:eastAsia="Calibri" w:hAnsi="Calibri" w:cs="Calibri"/>
          <w:spacing w:val="-1"/>
          <w:highlight w:val="yellow"/>
        </w:rPr>
        <w:t xml:space="preserve"> </w:t>
      </w:r>
      <w:r w:rsidRPr="009012A5">
        <w:rPr>
          <w:rFonts w:ascii="Calibri" w:eastAsia="Calibri" w:hAnsi="Calibri" w:cs="Calibri"/>
          <w:spacing w:val="-3"/>
          <w:highlight w:val="yellow"/>
        </w:rPr>
        <w:t>b</w:t>
      </w:r>
      <w:r w:rsidRPr="009012A5">
        <w:rPr>
          <w:rFonts w:ascii="Calibri" w:eastAsia="Calibri" w:hAnsi="Calibri" w:cs="Calibri"/>
          <w:highlight w:val="yellow"/>
        </w:rPr>
        <w:t>y</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a</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C</w:t>
      </w:r>
      <w:r w:rsidRPr="009012A5">
        <w:rPr>
          <w:rFonts w:ascii="Calibri" w:eastAsia="Calibri" w:hAnsi="Calibri" w:cs="Calibri"/>
          <w:spacing w:val="-1"/>
          <w:highlight w:val="yellow"/>
        </w:rPr>
        <w:t>h</w:t>
      </w:r>
      <w:r w:rsidRPr="009012A5">
        <w:rPr>
          <w:rFonts w:ascii="Calibri" w:eastAsia="Calibri" w:hAnsi="Calibri" w:cs="Calibri"/>
          <w:highlight w:val="yellow"/>
        </w:rPr>
        <w:t>a</w:t>
      </w:r>
      <w:r w:rsidRPr="009012A5">
        <w:rPr>
          <w:rFonts w:ascii="Calibri" w:eastAsia="Calibri" w:hAnsi="Calibri" w:cs="Calibri"/>
          <w:spacing w:val="-1"/>
          <w:highlight w:val="yellow"/>
        </w:rPr>
        <w:t>p</w:t>
      </w:r>
      <w:r w:rsidRPr="009012A5">
        <w:rPr>
          <w:rFonts w:ascii="Calibri" w:eastAsia="Calibri" w:hAnsi="Calibri" w:cs="Calibri"/>
          <w:highlight w:val="yellow"/>
        </w:rPr>
        <w:t>t</w:t>
      </w:r>
      <w:r w:rsidRPr="009012A5">
        <w:rPr>
          <w:rFonts w:ascii="Calibri" w:eastAsia="Calibri" w:hAnsi="Calibri" w:cs="Calibri"/>
          <w:spacing w:val="1"/>
          <w:highlight w:val="yellow"/>
        </w:rPr>
        <w:t>e</w:t>
      </w:r>
      <w:r w:rsidRPr="009012A5">
        <w:rPr>
          <w:rFonts w:ascii="Calibri" w:eastAsia="Calibri" w:hAnsi="Calibri" w:cs="Calibri"/>
          <w:highlight w:val="yellow"/>
        </w:rPr>
        <w:t>r,</w:t>
      </w:r>
      <w:r w:rsidRPr="009012A5">
        <w:rPr>
          <w:rFonts w:ascii="Calibri" w:eastAsia="Calibri" w:hAnsi="Calibri" w:cs="Calibri"/>
          <w:spacing w:val="-2"/>
          <w:highlight w:val="yellow"/>
        </w:rPr>
        <w:t xml:space="preserve"> </w:t>
      </w:r>
      <w:r w:rsidRPr="009012A5">
        <w:rPr>
          <w:rFonts w:ascii="Calibri" w:eastAsia="Calibri" w:hAnsi="Calibri" w:cs="Calibri"/>
          <w:highlight w:val="yellow"/>
        </w:rPr>
        <w:t>th</w:t>
      </w:r>
      <w:r w:rsidRPr="009012A5">
        <w:rPr>
          <w:rFonts w:ascii="Calibri" w:eastAsia="Calibri" w:hAnsi="Calibri" w:cs="Calibri"/>
          <w:spacing w:val="-1"/>
          <w:highlight w:val="yellow"/>
        </w:rPr>
        <w:t>i</w:t>
      </w:r>
      <w:r w:rsidRPr="009012A5">
        <w:rPr>
          <w:rFonts w:ascii="Calibri" w:eastAsia="Calibri" w:hAnsi="Calibri" w:cs="Calibri"/>
          <w:highlight w:val="yellow"/>
        </w:rPr>
        <w:t xml:space="preserve">s </w:t>
      </w:r>
      <w:r w:rsidRPr="009012A5">
        <w:rPr>
          <w:rFonts w:ascii="Calibri" w:eastAsia="Calibri" w:hAnsi="Calibri" w:cs="Calibri"/>
          <w:spacing w:val="-2"/>
          <w:highlight w:val="yellow"/>
        </w:rPr>
        <w:t>f</w:t>
      </w:r>
      <w:r w:rsidRPr="009012A5">
        <w:rPr>
          <w:rFonts w:ascii="Calibri" w:eastAsia="Calibri" w:hAnsi="Calibri" w:cs="Calibri"/>
          <w:spacing w:val="-1"/>
          <w:highlight w:val="yellow"/>
        </w:rPr>
        <w:t>un</w:t>
      </w:r>
      <w:r w:rsidRPr="009012A5">
        <w:rPr>
          <w:rFonts w:ascii="Calibri" w:eastAsia="Calibri" w:hAnsi="Calibri" w:cs="Calibri"/>
          <w:highlight w:val="yellow"/>
        </w:rPr>
        <w:t xml:space="preserve">d </w:t>
      </w:r>
      <w:r w:rsidRPr="009012A5">
        <w:rPr>
          <w:rFonts w:ascii="Calibri" w:eastAsia="Calibri" w:hAnsi="Calibri" w:cs="Calibri"/>
          <w:spacing w:val="1"/>
          <w:highlight w:val="yellow"/>
        </w:rPr>
        <w:t>m</w:t>
      </w:r>
      <w:r w:rsidRPr="009012A5">
        <w:rPr>
          <w:rFonts w:ascii="Calibri" w:eastAsia="Calibri" w:hAnsi="Calibri" w:cs="Calibri"/>
          <w:spacing w:val="-1"/>
          <w:highlight w:val="yellow"/>
        </w:rPr>
        <w:t>u</w:t>
      </w:r>
      <w:r w:rsidRPr="009012A5">
        <w:rPr>
          <w:rFonts w:ascii="Calibri" w:eastAsia="Calibri" w:hAnsi="Calibri" w:cs="Calibri"/>
          <w:highlight w:val="yellow"/>
        </w:rPr>
        <w:t>st</w:t>
      </w:r>
      <w:r w:rsidRPr="009012A5">
        <w:rPr>
          <w:rFonts w:ascii="Calibri" w:eastAsia="Calibri" w:hAnsi="Calibri" w:cs="Calibri"/>
          <w:spacing w:val="1"/>
          <w:highlight w:val="yellow"/>
        </w:rPr>
        <w:t xml:space="preserve"> </w:t>
      </w:r>
      <w:r w:rsidRPr="009012A5">
        <w:rPr>
          <w:rFonts w:ascii="Calibri" w:eastAsia="Calibri" w:hAnsi="Calibri" w:cs="Calibri"/>
          <w:spacing w:val="-3"/>
          <w:highlight w:val="yellow"/>
        </w:rPr>
        <w:t>b</w:t>
      </w:r>
      <w:r w:rsidRPr="009012A5">
        <w:rPr>
          <w:rFonts w:ascii="Calibri" w:eastAsia="Calibri" w:hAnsi="Calibri" w:cs="Calibri"/>
          <w:highlight w:val="yellow"/>
        </w:rPr>
        <w:t>e</w:t>
      </w:r>
      <w:r w:rsidRPr="009012A5">
        <w:rPr>
          <w:rFonts w:ascii="Calibri" w:eastAsia="Calibri" w:hAnsi="Calibri" w:cs="Calibri"/>
          <w:spacing w:val="1"/>
          <w:highlight w:val="yellow"/>
        </w:rPr>
        <w:t xml:space="preserve"> </w:t>
      </w:r>
      <w:r w:rsidRPr="009012A5">
        <w:rPr>
          <w:rFonts w:ascii="Calibri" w:eastAsia="Calibri" w:hAnsi="Calibri" w:cs="Calibri"/>
          <w:spacing w:val="-1"/>
          <w:highlight w:val="yellow"/>
        </w:rPr>
        <w:t>u</w:t>
      </w:r>
      <w:r w:rsidRPr="009012A5">
        <w:rPr>
          <w:rFonts w:ascii="Calibri" w:eastAsia="Calibri" w:hAnsi="Calibri" w:cs="Calibri"/>
          <w:highlight w:val="yellow"/>
        </w:rPr>
        <w:t>sed.</w:t>
      </w:r>
      <w:r w:rsidRPr="009012A5">
        <w:rPr>
          <w:rFonts w:ascii="Calibri" w:eastAsia="Calibri" w:hAnsi="Calibri" w:cs="Calibri"/>
          <w:spacing w:val="-3"/>
          <w:highlight w:val="yellow"/>
        </w:rPr>
        <w:t xml:space="preserve"> </w:t>
      </w:r>
      <w:r w:rsidRPr="009012A5">
        <w:rPr>
          <w:rFonts w:ascii="Calibri" w:eastAsia="Calibri" w:hAnsi="Calibri" w:cs="Calibri"/>
          <w:highlight w:val="yellow"/>
        </w:rPr>
        <w:t>Wh</w:t>
      </w:r>
      <w:r w:rsidRPr="009012A5">
        <w:rPr>
          <w:rFonts w:ascii="Calibri" w:eastAsia="Calibri" w:hAnsi="Calibri" w:cs="Calibri"/>
          <w:spacing w:val="-1"/>
          <w:highlight w:val="yellow"/>
        </w:rPr>
        <w:t>i</w:t>
      </w:r>
      <w:r w:rsidRPr="009012A5">
        <w:rPr>
          <w:rFonts w:ascii="Calibri" w:eastAsia="Calibri" w:hAnsi="Calibri" w:cs="Calibri"/>
          <w:highlight w:val="yellow"/>
        </w:rPr>
        <w:t>le it</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is</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r</w:t>
      </w:r>
      <w:r w:rsidRPr="009012A5">
        <w:rPr>
          <w:rFonts w:ascii="Calibri" w:eastAsia="Calibri" w:hAnsi="Calibri" w:cs="Calibri"/>
          <w:spacing w:val="-2"/>
          <w:highlight w:val="yellow"/>
        </w:rPr>
        <w:t>e</w:t>
      </w:r>
      <w:r w:rsidRPr="009012A5">
        <w:rPr>
          <w:rFonts w:ascii="Calibri" w:eastAsia="Calibri" w:hAnsi="Calibri" w:cs="Calibri"/>
          <w:highlight w:val="yellow"/>
        </w:rPr>
        <w:t>c</w:t>
      </w:r>
      <w:r w:rsidRPr="009012A5">
        <w:rPr>
          <w:rFonts w:ascii="Calibri" w:eastAsia="Calibri" w:hAnsi="Calibri" w:cs="Calibri"/>
          <w:spacing w:val="1"/>
          <w:highlight w:val="yellow"/>
        </w:rPr>
        <w:t>o</w:t>
      </w:r>
      <w:r w:rsidRPr="009012A5">
        <w:rPr>
          <w:rFonts w:ascii="Calibri" w:eastAsia="Calibri" w:hAnsi="Calibri" w:cs="Calibri"/>
          <w:spacing w:val="-1"/>
          <w:highlight w:val="yellow"/>
        </w:rPr>
        <w:t>gn</w:t>
      </w:r>
      <w:r w:rsidRPr="009012A5">
        <w:rPr>
          <w:rFonts w:ascii="Calibri" w:eastAsia="Calibri" w:hAnsi="Calibri" w:cs="Calibri"/>
          <w:highlight w:val="yellow"/>
        </w:rPr>
        <w:t>i</w:t>
      </w:r>
      <w:r w:rsidRPr="009012A5">
        <w:rPr>
          <w:rFonts w:ascii="Calibri" w:eastAsia="Calibri" w:hAnsi="Calibri" w:cs="Calibri"/>
          <w:spacing w:val="-1"/>
          <w:highlight w:val="yellow"/>
        </w:rPr>
        <w:t>z</w:t>
      </w:r>
      <w:r w:rsidRPr="009012A5">
        <w:rPr>
          <w:rFonts w:ascii="Calibri" w:eastAsia="Calibri" w:hAnsi="Calibri" w:cs="Calibri"/>
          <w:highlight w:val="yellow"/>
        </w:rPr>
        <w:t>ed that</w:t>
      </w:r>
      <w:r w:rsidRPr="009012A5">
        <w:rPr>
          <w:rFonts w:ascii="Calibri" w:eastAsia="Calibri" w:hAnsi="Calibri" w:cs="Calibri"/>
          <w:spacing w:val="-2"/>
          <w:highlight w:val="yellow"/>
        </w:rPr>
        <w:t xml:space="preserve"> </w:t>
      </w:r>
      <w:r w:rsidRPr="009012A5">
        <w:rPr>
          <w:rFonts w:ascii="Calibri" w:eastAsia="Calibri" w:hAnsi="Calibri" w:cs="Calibri"/>
          <w:highlight w:val="yellow"/>
        </w:rPr>
        <w:t>R</w:t>
      </w:r>
      <w:r w:rsidRPr="009012A5">
        <w:rPr>
          <w:rFonts w:ascii="Calibri" w:eastAsia="Calibri" w:hAnsi="Calibri" w:cs="Calibri"/>
          <w:spacing w:val="1"/>
          <w:highlight w:val="yellow"/>
        </w:rPr>
        <w:t>e</w:t>
      </w:r>
      <w:r w:rsidRPr="009012A5">
        <w:rPr>
          <w:rFonts w:ascii="Calibri" w:eastAsia="Calibri" w:hAnsi="Calibri" w:cs="Calibri"/>
          <w:spacing w:val="-1"/>
          <w:highlight w:val="yellow"/>
        </w:rPr>
        <w:t>g</w:t>
      </w:r>
      <w:r w:rsidRPr="009012A5">
        <w:rPr>
          <w:rFonts w:ascii="Calibri" w:eastAsia="Calibri" w:hAnsi="Calibri" w:cs="Calibri"/>
          <w:spacing w:val="-3"/>
          <w:highlight w:val="yellow"/>
        </w:rPr>
        <w:t>i</w:t>
      </w:r>
      <w:r w:rsidRPr="009012A5">
        <w:rPr>
          <w:rFonts w:ascii="Calibri" w:eastAsia="Calibri" w:hAnsi="Calibri" w:cs="Calibri"/>
          <w:spacing w:val="1"/>
          <w:highlight w:val="yellow"/>
        </w:rPr>
        <w:t>o</w:t>
      </w:r>
      <w:r w:rsidRPr="009012A5">
        <w:rPr>
          <w:rFonts w:ascii="Calibri" w:eastAsia="Calibri" w:hAnsi="Calibri" w:cs="Calibri"/>
          <w:highlight w:val="yellow"/>
        </w:rPr>
        <w:t>n</w:t>
      </w:r>
      <w:r w:rsidRPr="009012A5">
        <w:rPr>
          <w:rFonts w:ascii="Calibri" w:eastAsia="Calibri" w:hAnsi="Calibri" w:cs="Calibri"/>
          <w:spacing w:val="-1"/>
          <w:highlight w:val="yellow"/>
        </w:rPr>
        <w:t xml:space="preserve"> e</w:t>
      </w:r>
      <w:r w:rsidRPr="009012A5">
        <w:rPr>
          <w:rFonts w:ascii="Calibri" w:eastAsia="Calibri" w:hAnsi="Calibri" w:cs="Calibri"/>
          <w:spacing w:val="1"/>
          <w:highlight w:val="yellow"/>
        </w:rPr>
        <w:t>v</w:t>
      </w:r>
      <w:r w:rsidRPr="009012A5">
        <w:rPr>
          <w:rFonts w:ascii="Calibri" w:eastAsia="Calibri" w:hAnsi="Calibri" w:cs="Calibri"/>
          <w:highlight w:val="yellow"/>
        </w:rPr>
        <w:t>en</w:t>
      </w:r>
      <w:r w:rsidRPr="009012A5">
        <w:rPr>
          <w:rFonts w:ascii="Calibri" w:eastAsia="Calibri" w:hAnsi="Calibri" w:cs="Calibri"/>
          <w:spacing w:val="-2"/>
          <w:highlight w:val="yellow"/>
        </w:rPr>
        <w:t>t</w:t>
      </w:r>
      <w:r w:rsidRPr="009012A5">
        <w:rPr>
          <w:rFonts w:ascii="Calibri" w:eastAsia="Calibri" w:hAnsi="Calibri" w:cs="Calibri"/>
          <w:highlight w:val="yellow"/>
        </w:rPr>
        <w:t>s sh</w:t>
      </w:r>
      <w:r w:rsidRPr="009012A5">
        <w:rPr>
          <w:rFonts w:ascii="Calibri" w:eastAsia="Calibri" w:hAnsi="Calibri" w:cs="Calibri"/>
          <w:spacing w:val="1"/>
          <w:highlight w:val="yellow"/>
        </w:rPr>
        <w:t>o</w:t>
      </w:r>
      <w:r w:rsidRPr="009012A5">
        <w:rPr>
          <w:rFonts w:ascii="Calibri" w:eastAsia="Calibri" w:hAnsi="Calibri" w:cs="Calibri"/>
          <w:spacing w:val="-1"/>
          <w:highlight w:val="yellow"/>
        </w:rPr>
        <w:t>u</w:t>
      </w:r>
      <w:r w:rsidRPr="009012A5">
        <w:rPr>
          <w:rFonts w:ascii="Calibri" w:eastAsia="Calibri" w:hAnsi="Calibri" w:cs="Calibri"/>
          <w:highlight w:val="yellow"/>
        </w:rPr>
        <w:t>ld</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n</w:t>
      </w:r>
      <w:r w:rsidRPr="009012A5">
        <w:rPr>
          <w:rFonts w:ascii="Calibri" w:eastAsia="Calibri" w:hAnsi="Calibri" w:cs="Calibri"/>
          <w:spacing w:val="-1"/>
          <w:highlight w:val="yellow"/>
        </w:rPr>
        <w:t>o</w:t>
      </w:r>
      <w:r w:rsidRPr="009012A5">
        <w:rPr>
          <w:rFonts w:ascii="Calibri" w:eastAsia="Calibri" w:hAnsi="Calibri" w:cs="Calibri"/>
          <w:highlight w:val="yellow"/>
        </w:rPr>
        <w:t>t</w:t>
      </w:r>
      <w:r w:rsidRPr="009012A5">
        <w:rPr>
          <w:rFonts w:ascii="Calibri" w:eastAsia="Calibri" w:hAnsi="Calibri" w:cs="Calibri"/>
          <w:spacing w:val="1"/>
          <w:highlight w:val="yellow"/>
        </w:rPr>
        <w:t xml:space="preserve"> </w:t>
      </w:r>
      <w:r w:rsidRPr="009012A5">
        <w:rPr>
          <w:rFonts w:ascii="Calibri" w:eastAsia="Calibri" w:hAnsi="Calibri" w:cs="Calibri"/>
          <w:spacing w:val="-1"/>
          <w:highlight w:val="yellow"/>
        </w:rPr>
        <w:t>b</w:t>
      </w:r>
      <w:r w:rsidRPr="009012A5">
        <w:rPr>
          <w:rFonts w:ascii="Calibri" w:eastAsia="Calibri" w:hAnsi="Calibri" w:cs="Calibri"/>
          <w:highlight w:val="yellow"/>
        </w:rPr>
        <w:t>e</w:t>
      </w:r>
      <w:r w:rsidRPr="009012A5">
        <w:rPr>
          <w:rFonts w:ascii="Calibri" w:eastAsia="Calibri" w:hAnsi="Calibri" w:cs="Calibri"/>
          <w:spacing w:val="-2"/>
          <w:highlight w:val="yellow"/>
        </w:rPr>
        <w:t xml:space="preserve"> </w:t>
      </w:r>
      <w:r w:rsidRPr="009012A5">
        <w:rPr>
          <w:rFonts w:ascii="Calibri" w:eastAsia="Calibri" w:hAnsi="Calibri" w:cs="Calibri"/>
          <w:highlight w:val="yellow"/>
        </w:rPr>
        <w:t>held</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as</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a</w:t>
      </w:r>
      <w:r w:rsidRPr="009012A5">
        <w:rPr>
          <w:rFonts w:ascii="Calibri" w:eastAsia="Calibri" w:hAnsi="Calibri" w:cs="Calibri"/>
          <w:spacing w:val="-2"/>
          <w:highlight w:val="yellow"/>
        </w:rPr>
        <w:t xml:space="preserve"> </w:t>
      </w:r>
      <w:r w:rsidRPr="009012A5">
        <w:rPr>
          <w:rFonts w:ascii="Calibri" w:eastAsia="Calibri" w:hAnsi="Calibri" w:cs="Calibri"/>
          <w:highlight w:val="yellow"/>
        </w:rPr>
        <w:t>f</w:t>
      </w:r>
      <w:r w:rsidRPr="009012A5">
        <w:rPr>
          <w:rFonts w:ascii="Calibri" w:eastAsia="Calibri" w:hAnsi="Calibri" w:cs="Calibri"/>
          <w:spacing w:val="-3"/>
          <w:highlight w:val="yellow"/>
        </w:rPr>
        <w:t>u</w:t>
      </w:r>
      <w:r w:rsidRPr="009012A5">
        <w:rPr>
          <w:rFonts w:ascii="Calibri" w:eastAsia="Calibri" w:hAnsi="Calibri" w:cs="Calibri"/>
          <w:spacing w:val="-1"/>
          <w:highlight w:val="yellow"/>
        </w:rPr>
        <w:t>nd</w:t>
      </w:r>
      <w:r w:rsidRPr="009012A5">
        <w:rPr>
          <w:rFonts w:ascii="Calibri" w:eastAsia="Calibri" w:hAnsi="Calibri" w:cs="Calibri"/>
          <w:highlight w:val="yellow"/>
        </w:rPr>
        <w:t>ra</w:t>
      </w:r>
      <w:r w:rsidRPr="009012A5">
        <w:rPr>
          <w:rFonts w:ascii="Calibri" w:eastAsia="Calibri" w:hAnsi="Calibri" w:cs="Calibri"/>
          <w:spacing w:val="-1"/>
          <w:highlight w:val="yellow"/>
        </w:rPr>
        <w:t>i</w:t>
      </w:r>
      <w:r w:rsidRPr="009012A5">
        <w:rPr>
          <w:rFonts w:ascii="Calibri" w:eastAsia="Calibri" w:hAnsi="Calibri" w:cs="Calibri"/>
          <w:highlight w:val="yellow"/>
        </w:rPr>
        <w:t>ser,</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the</w:t>
      </w:r>
      <w:r w:rsidRPr="009012A5">
        <w:rPr>
          <w:rFonts w:ascii="Calibri" w:eastAsia="Calibri" w:hAnsi="Calibri" w:cs="Calibri"/>
          <w:spacing w:val="-2"/>
          <w:highlight w:val="yellow"/>
        </w:rPr>
        <w:t>r</w:t>
      </w:r>
      <w:r w:rsidRPr="009012A5">
        <w:rPr>
          <w:rFonts w:ascii="Calibri" w:eastAsia="Calibri" w:hAnsi="Calibri" w:cs="Calibri"/>
          <w:highlight w:val="yellow"/>
        </w:rPr>
        <w:t>e</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can</w:t>
      </w:r>
      <w:r w:rsidRPr="009012A5">
        <w:rPr>
          <w:rFonts w:ascii="Calibri" w:eastAsia="Calibri" w:hAnsi="Calibri" w:cs="Calibri"/>
          <w:spacing w:val="-1"/>
          <w:highlight w:val="yellow"/>
        </w:rPr>
        <w:t xml:space="preserve"> </w:t>
      </w:r>
      <w:r w:rsidRPr="009012A5">
        <w:rPr>
          <w:rFonts w:ascii="Calibri" w:eastAsia="Calibri" w:hAnsi="Calibri" w:cs="Calibri"/>
          <w:spacing w:val="-3"/>
          <w:highlight w:val="yellow"/>
        </w:rPr>
        <w:t>b</w:t>
      </w:r>
      <w:r w:rsidRPr="009012A5">
        <w:rPr>
          <w:rFonts w:ascii="Calibri" w:eastAsia="Calibri" w:hAnsi="Calibri" w:cs="Calibri"/>
          <w:highlight w:val="yellow"/>
        </w:rPr>
        <w:t>e,</w:t>
      </w:r>
      <w:r w:rsidRPr="009012A5">
        <w:rPr>
          <w:rFonts w:ascii="Calibri" w:eastAsia="Calibri" w:hAnsi="Calibri" w:cs="Calibri"/>
          <w:spacing w:val="-1"/>
          <w:highlight w:val="yellow"/>
        </w:rPr>
        <w:t xml:space="preserve"> </w:t>
      </w:r>
      <w:r w:rsidRPr="009012A5">
        <w:rPr>
          <w:rFonts w:ascii="Calibri" w:eastAsia="Calibri" w:hAnsi="Calibri" w:cs="Calibri"/>
          <w:spacing w:val="1"/>
          <w:highlight w:val="yellow"/>
        </w:rPr>
        <w:t>o</w:t>
      </w:r>
      <w:r w:rsidRPr="009012A5">
        <w:rPr>
          <w:rFonts w:ascii="Calibri" w:eastAsia="Calibri" w:hAnsi="Calibri" w:cs="Calibri"/>
          <w:highlight w:val="yellow"/>
        </w:rPr>
        <w:t xml:space="preserve">n </w:t>
      </w:r>
      <w:r w:rsidRPr="009012A5">
        <w:rPr>
          <w:rFonts w:ascii="Calibri" w:eastAsia="Calibri" w:hAnsi="Calibri" w:cs="Calibri"/>
          <w:spacing w:val="1"/>
          <w:highlight w:val="yellow"/>
        </w:rPr>
        <w:t>o</w:t>
      </w:r>
      <w:r w:rsidRPr="009012A5">
        <w:rPr>
          <w:rFonts w:ascii="Calibri" w:eastAsia="Calibri" w:hAnsi="Calibri" w:cs="Calibri"/>
          <w:highlight w:val="yellow"/>
        </w:rPr>
        <w:t>ccas</w:t>
      </w:r>
      <w:r w:rsidRPr="009012A5">
        <w:rPr>
          <w:rFonts w:ascii="Calibri" w:eastAsia="Calibri" w:hAnsi="Calibri" w:cs="Calibri"/>
          <w:spacing w:val="-2"/>
          <w:highlight w:val="yellow"/>
        </w:rPr>
        <w:t>i</w:t>
      </w:r>
      <w:r w:rsidRPr="009012A5">
        <w:rPr>
          <w:rFonts w:ascii="Calibri" w:eastAsia="Calibri" w:hAnsi="Calibri" w:cs="Calibri"/>
          <w:spacing w:val="1"/>
          <w:highlight w:val="yellow"/>
        </w:rPr>
        <w:t>o</w:t>
      </w:r>
      <w:r w:rsidRPr="009012A5">
        <w:rPr>
          <w:rFonts w:ascii="Calibri" w:eastAsia="Calibri" w:hAnsi="Calibri" w:cs="Calibri"/>
          <w:spacing w:val="-1"/>
          <w:highlight w:val="yellow"/>
        </w:rPr>
        <w:t>n</w:t>
      </w:r>
      <w:r w:rsidRPr="009012A5">
        <w:rPr>
          <w:rFonts w:ascii="Calibri" w:eastAsia="Calibri" w:hAnsi="Calibri" w:cs="Calibri"/>
          <w:highlight w:val="yellow"/>
        </w:rPr>
        <w:t>, a</w:t>
      </w:r>
      <w:r w:rsidRPr="009012A5">
        <w:rPr>
          <w:rFonts w:ascii="Calibri" w:eastAsia="Calibri" w:hAnsi="Calibri" w:cs="Calibri"/>
          <w:spacing w:val="-2"/>
          <w:highlight w:val="yellow"/>
        </w:rPr>
        <w:t xml:space="preserve"> </w:t>
      </w:r>
      <w:r w:rsidRPr="009012A5">
        <w:rPr>
          <w:rFonts w:ascii="Calibri" w:eastAsia="Calibri" w:hAnsi="Calibri" w:cs="Calibri"/>
          <w:highlight w:val="yellow"/>
        </w:rPr>
        <w:t>Net</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I</w:t>
      </w:r>
      <w:r w:rsidRPr="009012A5">
        <w:rPr>
          <w:rFonts w:ascii="Calibri" w:eastAsia="Calibri" w:hAnsi="Calibri" w:cs="Calibri"/>
          <w:spacing w:val="-1"/>
          <w:highlight w:val="yellow"/>
        </w:rPr>
        <w:t>n</w:t>
      </w:r>
      <w:r w:rsidRPr="009012A5">
        <w:rPr>
          <w:rFonts w:ascii="Calibri" w:eastAsia="Calibri" w:hAnsi="Calibri" w:cs="Calibri"/>
          <w:spacing w:val="-2"/>
          <w:highlight w:val="yellow"/>
        </w:rPr>
        <w:t>c</w:t>
      </w:r>
      <w:r w:rsidRPr="009012A5">
        <w:rPr>
          <w:rFonts w:ascii="Calibri" w:eastAsia="Calibri" w:hAnsi="Calibri" w:cs="Calibri"/>
          <w:spacing w:val="-1"/>
          <w:highlight w:val="yellow"/>
        </w:rPr>
        <w:t>o</w:t>
      </w:r>
      <w:r w:rsidRPr="009012A5">
        <w:rPr>
          <w:rFonts w:ascii="Calibri" w:eastAsia="Calibri" w:hAnsi="Calibri" w:cs="Calibri"/>
          <w:spacing w:val="1"/>
          <w:highlight w:val="yellow"/>
        </w:rPr>
        <w:t>m</w:t>
      </w:r>
      <w:r w:rsidRPr="009012A5">
        <w:rPr>
          <w:rFonts w:ascii="Calibri" w:eastAsia="Calibri" w:hAnsi="Calibri" w:cs="Calibri"/>
          <w:highlight w:val="yellow"/>
        </w:rPr>
        <w:t>e</w:t>
      </w:r>
      <w:r w:rsidRPr="009012A5">
        <w:rPr>
          <w:rFonts w:ascii="Calibri" w:eastAsia="Calibri" w:hAnsi="Calibri" w:cs="Calibri"/>
          <w:spacing w:val="2"/>
          <w:highlight w:val="yellow"/>
        </w:rPr>
        <w:t xml:space="preserve"> </w:t>
      </w:r>
      <w:r w:rsidRPr="009012A5">
        <w:rPr>
          <w:rFonts w:ascii="Calibri" w:eastAsia="Calibri" w:hAnsi="Calibri" w:cs="Calibri"/>
          <w:highlight w:val="yellow"/>
        </w:rPr>
        <w:t>f</w:t>
      </w:r>
      <w:r w:rsidRPr="009012A5">
        <w:rPr>
          <w:rFonts w:ascii="Calibri" w:eastAsia="Calibri" w:hAnsi="Calibri" w:cs="Calibri"/>
          <w:spacing w:val="-3"/>
          <w:highlight w:val="yellow"/>
        </w:rPr>
        <w:t>r</w:t>
      </w:r>
      <w:r w:rsidRPr="009012A5">
        <w:rPr>
          <w:rFonts w:ascii="Calibri" w:eastAsia="Calibri" w:hAnsi="Calibri" w:cs="Calibri"/>
          <w:spacing w:val="-1"/>
          <w:highlight w:val="yellow"/>
        </w:rPr>
        <w:t>o</w:t>
      </w:r>
      <w:r w:rsidRPr="009012A5">
        <w:rPr>
          <w:rFonts w:ascii="Calibri" w:eastAsia="Calibri" w:hAnsi="Calibri" w:cs="Calibri"/>
          <w:highlight w:val="yellow"/>
        </w:rPr>
        <w:t>m</w:t>
      </w:r>
      <w:r w:rsidRPr="009012A5">
        <w:rPr>
          <w:rFonts w:ascii="Calibri" w:eastAsia="Calibri" w:hAnsi="Calibri" w:cs="Calibri"/>
          <w:spacing w:val="1"/>
          <w:highlight w:val="yellow"/>
        </w:rPr>
        <w:t xml:space="preserve"> t</w:t>
      </w:r>
      <w:r w:rsidRPr="009012A5">
        <w:rPr>
          <w:rFonts w:ascii="Calibri" w:eastAsia="Calibri" w:hAnsi="Calibri" w:cs="Calibri"/>
          <w:spacing w:val="-3"/>
          <w:highlight w:val="yellow"/>
        </w:rPr>
        <w:t>h</w:t>
      </w:r>
      <w:r w:rsidRPr="009012A5">
        <w:rPr>
          <w:rFonts w:ascii="Calibri" w:eastAsia="Calibri" w:hAnsi="Calibri" w:cs="Calibri"/>
          <w:highlight w:val="yellow"/>
        </w:rPr>
        <w:t>e</w:t>
      </w:r>
      <w:r w:rsidRPr="009012A5">
        <w:rPr>
          <w:rFonts w:ascii="Calibri" w:eastAsia="Calibri" w:hAnsi="Calibri" w:cs="Calibri"/>
          <w:spacing w:val="1"/>
          <w:highlight w:val="yellow"/>
        </w:rPr>
        <w:t xml:space="preserve"> </w:t>
      </w:r>
      <w:r w:rsidRPr="009012A5">
        <w:rPr>
          <w:rFonts w:ascii="Calibri" w:eastAsia="Calibri" w:hAnsi="Calibri" w:cs="Calibri"/>
          <w:spacing w:val="-2"/>
          <w:highlight w:val="yellow"/>
        </w:rPr>
        <w:t>e</w:t>
      </w:r>
      <w:r w:rsidRPr="009012A5">
        <w:rPr>
          <w:rFonts w:ascii="Calibri" w:eastAsia="Calibri" w:hAnsi="Calibri" w:cs="Calibri"/>
          <w:spacing w:val="1"/>
          <w:highlight w:val="yellow"/>
        </w:rPr>
        <w:t>v</w:t>
      </w:r>
      <w:r w:rsidRPr="009012A5">
        <w:rPr>
          <w:rFonts w:ascii="Calibri" w:eastAsia="Calibri" w:hAnsi="Calibri" w:cs="Calibri"/>
          <w:highlight w:val="yellow"/>
        </w:rPr>
        <w:t>ent. S</w:t>
      </w:r>
      <w:r w:rsidRPr="009012A5">
        <w:rPr>
          <w:rFonts w:ascii="Calibri" w:eastAsia="Calibri" w:hAnsi="Calibri" w:cs="Calibri"/>
          <w:spacing w:val="-4"/>
          <w:highlight w:val="yellow"/>
        </w:rPr>
        <w:t>h</w:t>
      </w:r>
      <w:r w:rsidRPr="009012A5">
        <w:rPr>
          <w:rFonts w:ascii="Calibri" w:eastAsia="Calibri" w:hAnsi="Calibri" w:cs="Calibri"/>
          <w:spacing w:val="1"/>
          <w:highlight w:val="yellow"/>
        </w:rPr>
        <w:t>o</w:t>
      </w:r>
      <w:r w:rsidRPr="009012A5">
        <w:rPr>
          <w:rFonts w:ascii="Calibri" w:eastAsia="Calibri" w:hAnsi="Calibri" w:cs="Calibri"/>
          <w:spacing w:val="-1"/>
          <w:highlight w:val="yellow"/>
        </w:rPr>
        <w:t>u</w:t>
      </w:r>
      <w:r w:rsidRPr="009012A5">
        <w:rPr>
          <w:rFonts w:ascii="Calibri" w:eastAsia="Calibri" w:hAnsi="Calibri" w:cs="Calibri"/>
          <w:highlight w:val="yellow"/>
        </w:rPr>
        <w:t>ld</w:t>
      </w:r>
      <w:r w:rsidRPr="009012A5">
        <w:rPr>
          <w:rFonts w:ascii="Calibri" w:eastAsia="Calibri" w:hAnsi="Calibri" w:cs="Calibri"/>
          <w:spacing w:val="-1"/>
          <w:highlight w:val="yellow"/>
        </w:rPr>
        <w:t xml:space="preserve"> </w:t>
      </w:r>
      <w:r w:rsidRPr="009012A5">
        <w:rPr>
          <w:rFonts w:ascii="Calibri" w:eastAsia="Calibri" w:hAnsi="Calibri" w:cs="Calibri"/>
          <w:spacing w:val="1"/>
          <w:highlight w:val="yellow"/>
        </w:rPr>
        <w:t>t</w:t>
      </w:r>
      <w:r w:rsidRPr="009012A5">
        <w:rPr>
          <w:rFonts w:ascii="Calibri" w:eastAsia="Calibri" w:hAnsi="Calibri" w:cs="Calibri"/>
          <w:spacing w:val="-1"/>
          <w:highlight w:val="yellow"/>
        </w:rPr>
        <w:t>h</w:t>
      </w:r>
      <w:r w:rsidRPr="009012A5">
        <w:rPr>
          <w:rFonts w:ascii="Calibri" w:eastAsia="Calibri" w:hAnsi="Calibri" w:cs="Calibri"/>
          <w:highlight w:val="yellow"/>
        </w:rPr>
        <w:t>e</w:t>
      </w:r>
      <w:r w:rsidRPr="009012A5">
        <w:rPr>
          <w:rFonts w:ascii="Calibri" w:eastAsia="Calibri" w:hAnsi="Calibri" w:cs="Calibri"/>
          <w:spacing w:val="-2"/>
          <w:highlight w:val="yellow"/>
        </w:rPr>
        <w:t>r</w:t>
      </w:r>
      <w:r w:rsidRPr="009012A5">
        <w:rPr>
          <w:rFonts w:ascii="Calibri" w:eastAsia="Calibri" w:hAnsi="Calibri" w:cs="Calibri"/>
          <w:highlight w:val="yellow"/>
        </w:rPr>
        <w:t>e</w:t>
      </w:r>
      <w:r w:rsidRPr="009012A5">
        <w:rPr>
          <w:rFonts w:ascii="Calibri" w:eastAsia="Calibri" w:hAnsi="Calibri" w:cs="Calibri"/>
          <w:spacing w:val="-1"/>
          <w:highlight w:val="yellow"/>
        </w:rPr>
        <w:t xml:space="preserve"> b</w:t>
      </w:r>
      <w:r w:rsidRPr="009012A5">
        <w:rPr>
          <w:rFonts w:ascii="Calibri" w:eastAsia="Calibri" w:hAnsi="Calibri" w:cs="Calibri"/>
          <w:highlight w:val="yellow"/>
        </w:rPr>
        <w:t>e</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 xml:space="preserve">a </w:t>
      </w:r>
      <w:r w:rsidRPr="009012A5">
        <w:rPr>
          <w:rFonts w:ascii="Calibri" w:eastAsia="Calibri" w:hAnsi="Calibri" w:cs="Calibri"/>
          <w:spacing w:val="-1"/>
          <w:highlight w:val="yellow"/>
        </w:rPr>
        <w:t>N</w:t>
      </w:r>
      <w:r w:rsidRPr="009012A5">
        <w:rPr>
          <w:rFonts w:ascii="Calibri" w:eastAsia="Calibri" w:hAnsi="Calibri" w:cs="Calibri"/>
          <w:highlight w:val="yellow"/>
        </w:rPr>
        <w:t>et</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I</w:t>
      </w:r>
      <w:r w:rsidRPr="009012A5">
        <w:rPr>
          <w:rFonts w:ascii="Calibri" w:eastAsia="Calibri" w:hAnsi="Calibri" w:cs="Calibri"/>
          <w:spacing w:val="-1"/>
          <w:highlight w:val="yellow"/>
        </w:rPr>
        <w:t>n</w:t>
      </w:r>
      <w:r w:rsidRPr="009012A5">
        <w:rPr>
          <w:rFonts w:ascii="Calibri" w:eastAsia="Calibri" w:hAnsi="Calibri" w:cs="Calibri"/>
          <w:highlight w:val="yellow"/>
        </w:rPr>
        <w:t>c</w:t>
      </w:r>
      <w:r w:rsidRPr="009012A5">
        <w:rPr>
          <w:rFonts w:ascii="Calibri" w:eastAsia="Calibri" w:hAnsi="Calibri" w:cs="Calibri"/>
          <w:spacing w:val="-1"/>
          <w:highlight w:val="yellow"/>
        </w:rPr>
        <w:t>o</w:t>
      </w:r>
      <w:r w:rsidRPr="009012A5">
        <w:rPr>
          <w:rFonts w:ascii="Calibri" w:eastAsia="Calibri" w:hAnsi="Calibri" w:cs="Calibri"/>
          <w:spacing w:val="1"/>
          <w:highlight w:val="yellow"/>
        </w:rPr>
        <w:t>m</w:t>
      </w:r>
      <w:r w:rsidRPr="009012A5">
        <w:rPr>
          <w:rFonts w:ascii="Calibri" w:eastAsia="Calibri" w:hAnsi="Calibri" w:cs="Calibri"/>
          <w:highlight w:val="yellow"/>
        </w:rPr>
        <w:t>e</w:t>
      </w:r>
      <w:r w:rsidRPr="009012A5">
        <w:rPr>
          <w:rFonts w:ascii="Calibri" w:eastAsia="Calibri" w:hAnsi="Calibri" w:cs="Calibri"/>
          <w:spacing w:val="-2"/>
          <w:highlight w:val="yellow"/>
        </w:rPr>
        <w:t xml:space="preserve"> </w:t>
      </w:r>
      <w:r w:rsidRPr="009012A5">
        <w:rPr>
          <w:rFonts w:ascii="Calibri" w:eastAsia="Calibri" w:hAnsi="Calibri" w:cs="Calibri"/>
          <w:highlight w:val="yellow"/>
        </w:rPr>
        <w:t>as</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a</w:t>
      </w:r>
      <w:r w:rsidRPr="009012A5">
        <w:rPr>
          <w:rFonts w:ascii="Calibri" w:eastAsia="Calibri" w:hAnsi="Calibri" w:cs="Calibri"/>
          <w:spacing w:val="-2"/>
          <w:highlight w:val="yellow"/>
        </w:rPr>
        <w:t xml:space="preserve"> </w:t>
      </w:r>
      <w:r w:rsidRPr="009012A5">
        <w:rPr>
          <w:rFonts w:ascii="Calibri" w:eastAsia="Calibri" w:hAnsi="Calibri" w:cs="Calibri"/>
          <w:highlight w:val="yellow"/>
        </w:rPr>
        <w:t>r</w:t>
      </w:r>
      <w:r w:rsidRPr="009012A5">
        <w:rPr>
          <w:rFonts w:ascii="Calibri" w:eastAsia="Calibri" w:hAnsi="Calibri" w:cs="Calibri"/>
          <w:spacing w:val="1"/>
          <w:highlight w:val="yellow"/>
        </w:rPr>
        <w:t>e</w:t>
      </w:r>
      <w:r w:rsidRPr="009012A5">
        <w:rPr>
          <w:rFonts w:ascii="Calibri" w:eastAsia="Calibri" w:hAnsi="Calibri" w:cs="Calibri"/>
          <w:highlight w:val="yellow"/>
        </w:rPr>
        <w:t>su</w:t>
      </w:r>
      <w:r w:rsidRPr="009012A5">
        <w:rPr>
          <w:rFonts w:ascii="Calibri" w:eastAsia="Calibri" w:hAnsi="Calibri" w:cs="Calibri"/>
          <w:spacing w:val="-1"/>
          <w:highlight w:val="yellow"/>
        </w:rPr>
        <w:t>l</w:t>
      </w:r>
      <w:r w:rsidRPr="009012A5">
        <w:rPr>
          <w:rFonts w:ascii="Calibri" w:eastAsia="Calibri" w:hAnsi="Calibri" w:cs="Calibri"/>
          <w:highlight w:val="yellow"/>
        </w:rPr>
        <w:t>t</w:t>
      </w:r>
      <w:r w:rsidRPr="009012A5">
        <w:rPr>
          <w:rFonts w:ascii="Calibri" w:eastAsia="Calibri" w:hAnsi="Calibri" w:cs="Calibri"/>
          <w:spacing w:val="-2"/>
          <w:highlight w:val="yellow"/>
        </w:rPr>
        <w:t xml:space="preserve"> </w:t>
      </w:r>
      <w:r w:rsidRPr="009012A5">
        <w:rPr>
          <w:rFonts w:ascii="Calibri" w:eastAsia="Calibri" w:hAnsi="Calibri" w:cs="Calibri"/>
          <w:spacing w:val="1"/>
          <w:highlight w:val="yellow"/>
        </w:rPr>
        <w:t>o</w:t>
      </w:r>
      <w:r w:rsidRPr="009012A5">
        <w:rPr>
          <w:rFonts w:ascii="Calibri" w:eastAsia="Calibri" w:hAnsi="Calibri" w:cs="Calibri"/>
          <w:highlight w:val="yellow"/>
        </w:rPr>
        <w:t>f a</w:t>
      </w:r>
      <w:r w:rsidRPr="009012A5">
        <w:rPr>
          <w:rFonts w:ascii="Calibri" w:eastAsia="Calibri" w:hAnsi="Calibri" w:cs="Calibri"/>
          <w:spacing w:val="-2"/>
          <w:highlight w:val="yellow"/>
        </w:rPr>
        <w:t xml:space="preserve"> </w:t>
      </w:r>
      <w:r w:rsidRPr="009012A5">
        <w:rPr>
          <w:rFonts w:ascii="Calibri" w:eastAsia="Calibri" w:hAnsi="Calibri" w:cs="Calibri"/>
          <w:highlight w:val="yellow"/>
        </w:rPr>
        <w:t>R</w:t>
      </w:r>
      <w:r w:rsidRPr="009012A5">
        <w:rPr>
          <w:rFonts w:ascii="Calibri" w:eastAsia="Calibri" w:hAnsi="Calibri" w:cs="Calibri"/>
          <w:spacing w:val="1"/>
          <w:highlight w:val="yellow"/>
        </w:rPr>
        <w:t>e</w:t>
      </w:r>
      <w:r w:rsidRPr="009012A5">
        <w:rPr>
          <w:rFonts w:ascii="Calibri" w:eastAsia="Calibri" w:hAnsi="Calibri" w:cs="Calibri"/>
          <w:spacing w:val="-1"/>
          <w:highlight w:val="yellow"/>
        </w:rPr>
        <w:t>g</w:t>
      </w:r>
      <w:r w:rsidRPr="009012A5">
        <w:rPr>
          <w:rFonts w:ascii="Calibri" w:eastAsia="Calibri" w:hAnsi="Calibri" w:cs="Calibri"/>
          <w:spacing w:val="-3"/>
          <w:highlight w:val="yellow"/>
        </w:rPr>
        <w:t>i</w:t>
      </w:r>
      <w:r w:rsidRPr="009012A5">
        <w:rPr>
          <w:rFonts w:ascii="Calibri" w:eastAsia="Calibri" w:hAnsi="Calibri" w:cs="Calibri"/>
          <w:spacing w:val="1"/>
          <w:highlight w:val="yellow"/>
        </w:rPr>
        <w:t>o</w:t>
      </w:r>
      <w:r w:rsidRPr="009012A5">
        <w:rPr>
          <w:rFonts w:ascii="Calibri" w:eastAsia="Calibri" w:hAnsi="Calibri" w:cs="Calibri"/>
          <w:highlight w:val="yellow"/>
        </w:rPr>
        <w:t>n</w:t>
      </w:r>
      <w:r w:rsidRPr="009012A5">
        <w:rPr>
          <w:rFonts w:ascii="Calibri" w:eastAsia="Calibri" w:hAnsi="Calibri" w:cs="Calibri"/>
          <w:spacing w:val="-1"/>
          <w:highlight w:val="yellow"/>
        </w:rPr>
        <w:t xml:space="preserve"> e</w:t>
      </w:r>
      <w:r w:rsidRPr="009012A5">
        <w:rPr>
          <w:rFonts w:ascii="Calibri" w:eastAsia="Calibri" w:hAnsi="Calibri" w:cs="Calibri"/>
          <w:spacing w:val="1"/>
          <w:highlight w:val="yellow"/>
        </w:rPr>
        <w:t>v</w:t>
      </w:r>
      <w:r w:rsidRPr="009012A5">
        <w:rPr>
          <w:rFonts w:ascii="Calibri" w:eastAsia="Calibri" w:hAnsi="Calibri" w:cs="Calibri"/>
          <w:highlight w:val="yellow"/>
        </w:rPr>
        <w:t>ent,</w:t>
      </w:r>
      <w:r w:rsidRPr="009012A5">
        <w:rPr>
          <w:rFonts w:ascii="Calibri" w:eastAsia="Calibri" w:hAnsi="Calibri" w:cs="Calibri"/>
          <w:spacing w:val="-2"/>
          <w:highlight w:val="yellow"/>
        </w:rPr>
        <w:t xml:space="preserve"> </w:t>
      </w:r>
      <w:r w:rsidRPr="009012A5">
        <w:rPr>
          <w:rFonts w:ascii="Calibri" w:eastAsia="Calibri" w:hAnsi="Calibri" w:cs="Calibri"/>
          <w:spacing w:val="1"/>
          <w:highlight w:val="yellow"/>
        </w:rPr>
        <w:t>t</w:t>
      </w:r>
      <w:r w:rsidRPr="009012A5">
        <w:rPr>
          <w:rFonts w:ascii="Calibri" w:eastAsia="Calibri" w:hAnsi="Calibri" w:cs="Calibri"/>
          <w:spacing w:val="-1"/>
          <w:highlight w:val="yellow"/>
        </w:rPr>
        <w:t>h</w:t>
      </w:r>
      <w:r w:rsidRPr="009012A5">
        <w:rPr>
          <w:rFonts w:ascii="Calibri" w:eastAsia="Calibri" w:hAnsi="Calibri" w:cs="Calibri"/>
          <w:highlight w:val="yellow"/>
        </w:rPr>
        <w:t>e f</w:t>
      </w:r>
      <w:r w:rsidRPr="009012A5">
        <w:rPr>
          <w:rFonts w:ascii="Calibri" w:eastAsia="Calibri" w:hAnsi="Calibri" w:cs="Calibri"/>
          <w:spacing w:val="1"/>
          <w:highlight w:val="yellow"/>
        </w:rPr>
        <w:t>o</w:t>
      </w:r>
      <w:r w:rsidRPr="009012A5">
        <w:rPr>
          <w:rFonts w:ascii="Calibri" w:eastAsia="Calibri" w:hAnsi="Calibri" w:cs="Calibri"/>
          <w:highlight w:val="yellow"/>
        </w:rPr>
        <w:t>ll</w:t>
      </w:r>
      <w:r w:rsidRPr="009012A5">
        <w:rPr>
          <w:rFonts w:ascii="Calibri" w:eastAsia="Calibri" w:hAnsi="Calibri" w:cs="Calibri"/>
          <w:spacing w:val="-1"/>
          <w:highlight w:val="yellow"/>
        </w:rPr>
        <w:t>o</w:t>
      </w:r>
      <w:r w:rsidRPr="009012A5">
        <w:rPr>
          <w:rFonts w:ascii="Calibri" w:eastAsia="Calibri" w:hAnsi="Calibri" w:cs="Calibri"/>
          <w:highlight w:val="yellow"/>
        </w:rPr>
        <w:t>wing</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f</w:t>
      </w:r>
      <w:r w:rsidRPr="009012A5">
        <w:rPr>
          <w:rFonts w:ascii="Calibri" w:eastAsia="Calibri" w:hAnsi="Calibri" w:cs="Calibri"/>
          <w:spacing w:val="1"/>
          <w:highlight w:val="yellow"/>
        </w:rPr>
        <w:t>o</w:t>
      </w:r>
      <w:r w:rsidRPr="009012A5">
        <w:rPr>
          <w:rFonts w:ascii="Calibri" w:eastAsia="Calibri" w:hAnsi="Calibri" w:cs="Calibri"/>
          <w:spacing w:val="-3"/>
          <w:highlight w:val="yellow"/>
        </w:rPr>
        <w:t>r</w:t>
      </w:r>
      <w:r w:rsidRPr="009012A5">
        <w:rPr>
          <w:rFonts w:ascii="Calibri" w:eastAsia="Calibri" w:hAnsi="Calibri" w:cs="Calibri"/>
          <w:spacing w:val="1"/>
          <w:highlight w:val="yellow"/>
        </w:rPr>
        <w:t>m</w:t>
      </w:r>
      <w:r w:rsidRPr="009012A5">
        <w:rPr>
          <w:rFonts w:ascii="Calibri" w:eastAsia="Calibri" w:hAnsi="Calibri" w:cs="Calibri"/>
          <w:spacing w:val="-1"/>
          <w:highlight w:val="yellow"/>
        </w:rPr>
        <w:t>u</w:t>
      </w:r>
      <w:r w:rsidRPr="009012A5">
        <w:rPr>
          <w:rFonts w:ascii="Calibri" w:eastAsia="Calibri" w:hAnsi="Calibri" w:cs="Calibri"/>
          <w:highlight w:val="yellow"/>
        </w:rPr>
        <w:t>la s</w:t>
      </w:r>
      <w:r w:rsidRPr="009012A5">
        <w:rPr>
          <w:rFonts w:ascii="Calibri" w:eastAsia="Calibri" w:hAnsi="Calibri" w:cs="Calibri"/>
          <w:spacing w:val="-1"/>
          <w:highlight w:val="yellow"/>
        </w:rPr>
        <w:t>h</w:t>
      </w:r>
      <w:r w:rsidRPr="009012A5">
        <w:rPr>
          <w:rFonts w:ascii="Calibri" w:eastAsia="Calibri" w:hAnsi="Calibri" w:cs="Calibri"/>
          <w:highlight w:val="yellow"/>
        </w:rPr>
        <w:t>all</w:t>
      </w:r>
      <w:r w:rsidRPr="009012A5">
        <w:rPr>
          <w:rFonts w:ascii="Calibri" w:eastAsia="Calibri" w:hAnsi="Calibri" w:cs="Calibri"/>
          <w:spacing w:val="-3"/>
          <w:highlight w:val="yellow"/>
        </w:rPr>
        <w:t xml:space="preserve"> </w:t>
      </w:r>
      <w:r w:rsidRPr="009012A5">
        <w:rPr>
          <w:rFonts w:ascii="Calibri" w:eastAsia="Calibri" w:hAnsi="Calibri" w:cs="Calibri"/>
          <w:highlight w:val="yellow"/>
        </w:rPr>
        <w:t>be</w:t>
      </w:r>
      <w:r w:rsidRPr="009012A5">
        <w:rPr>
          <w:rFonts w:ascii="Calibri" w:eastAsia="Calibri" w:hAnsi="Calibri" w:cs="Calibri"/>
          <w:spacing w:val="1"/>
          <w:highlight w:val="yellow"/>
        </w:rPr>
        <w:t xml:space="preserve"> </w:t>
      </w:r>
      <w:r w:rsidRPr="009012A5">
        <w:rPr>
          <w:rFonts w:ascii="Calibri" w:eastAsia="Calibri" w:hAnsi="Calibri" w:cs="Calibri"/>
          <w:spacing w:val="-3"/>
          <w:highlight w:val="yellow"/>
        </w:rPr>
        <w:t>f</w:t>
      </w:r>
      <w:r w:rsidRPr="009012A5">
        <w:rPr>
          <w:rFonts w:ascii="Calibri" w:eastAsia="Calibri" w:hAnsi="Calibri" w:cs="Calibri"/>
          <w:spacing w:val="1"/>
          <w:highlight w:val="yellow"/>
        </w:rPr>
        <w:t>o</w:t>
      </w:r>
      <w:r w:rsidRPr="009012A5">
        <w:rPr>
          <w:rFonts w:ascii="Calibri" w:eastAsia="Calibri" w:hAnsi="Calibri" w:cs="Calibri"/>
          <w:highlight w:val="yellow"/>
        </w:rPr>
        <w:t>ll</w:t>
      </w:r>
      <w:r w:rsidRPr="009012A5">
        <w:rPr>
          <w:rFonts w:ascii="Calibri" w:eastAsia="Calibri" w:hAnsi="Calibri" w:cs="Calibri"/>
          <w:spacing w:val="-1"/>
          <w:highlight w:val="yellow"/>
        </w:rPr>
        <w:t>o</w:t>
      </w:r>
      <w:r w:rsidRPr="009012A5">
        <w:rPr>
          <w:rFonts w:ascii="Calibri" w:eastAsia="Calibri" w:hAnsi="Calibri" w:cs="Calibri"/>
          <w:highlight w:val="yellow"/>
        </w:rPr>
        <w:t>w</w:t>
      </w:r>
      <w:r w:rsidRPr="009012A5">
        <w:rPr>
          <w:rFonts w:ascii="Calibri" w:eastAsia="Calibri" w:hAnsi="Calibri" w:cs="Calibri"/>
          <w:spacing w:val="1"/>
          <w:highlight w:val="yellow"/>
        </w:rPr>
        <w:t>e</w:t>
      </w:r>
      <w:r w:rsidRPr="009012A5">
        <w:rPr>
          <w:rFonts w:ascii="Calibri" w:eastAsia="Calibri" w:hAnsi="Calibri" w:cs="Calibri"/>
          <w:spacing w:val="-1"/>
          <w:highlight w:val="yellow"/>
        </w:rPr>
        <w:t>d</w:t>
      </w:r>
      <w:r w:rsidRPr="009012A5">
        <w:rPr>
          <w:rFonts w:ascii="Calibri" w:eastAsia="Calibri" w:hAnsi="Calibri" w:cs="Calibri"/>
          <w:highlight w:val="yellow"/>
        </w:rPr>
        <w:t>:</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fi</w:t>
      </w:r>
      <w:r w:rsidRPr="009012A5">
        <w:rPr>
          <w:rFonts w:ascii="Calibri" w:eastAsia="Calibri" w:hAnsi="Calibri" w:cs="Calibri"/>
          <w:spacing w:val="-1"/>
          <w:highlight w:val="yellow"/>
        </w:rPr>
        <w:t>r</w:t>
      </w:r>
      <w:r w:rsidRPr="009012A5">
        <w:rPr>
          <w:rFonts w:ascii="Calibri" w:eastAsia="Calibri" w:hAnsi="Calibri" w:cs="Calibri"/>
          <w:highlight w:val="yellow"/>
        </w:rPr>
        <w:t>st</w:t>
      </w:r>
      <w:r w:rsidRPr="009012A5">
        <w:rPr>
          <w:rFonts w:ascii="Calibri" w:eastAsia="Calibri" w:hAnsi="Calibri" w:cs="Calibri"/>
          <w:spacing w:val="-1"/>
          <w:highlight w:val="yellow"/>
        </w:rPr>
        <w:t xml:space="preserve"> </w:t>
      </w:r>
      <w:r w:rsidRPr="009012A5">
        <w:rPr>
          <w:rFonts w:ascii="Calibri" w:eastAsia="Calibri" w:hAnsi="Calibri" w:cs="Calibri"/>
          <w:spacing w:val="1"/>
          <w:highlight w:val="yellow"/>
        </w:rPr>
        <w:t>$</w:t>
      </w:r>
      <w:r w:rsidRPr="009012A5">
        <w:rPr>
          <w:rFonts w:ascii="Calibri" w:eastAsia="Calibri" w:hAnsi="Calibri" w:cs="Calibri"/>
          <w:spacing w:val="-2"/>
          <w:highlight w:val="yellow"/>
        </w:rPr>
        <w:t>50</w:t>
      </w:r>
      <w:r w:rsidRPr="009012A5">
        <w:rPr>
          <w:rFonts w:ascii="Calibri" w:eastAsia="Calibri" w:hAnsi="Calibri" w:cs="Calibri"/>
          <w:spacing w:val="1"/>
          <w:highlight w:val="yellow"/>
        </w:rPr>
        <w:t>0</w:t>
      </w:r>
      <w:r w:rsidRPr="009012A5">
        <w:rPr>
          <w:rFonts w:ascii="Calibri" w:eastAsia="Calibri" w:hAnsi="Calibri" w:cs="Calibri"/>
          <w:highlight w:val="yellow"/>
        </w:rPr>
        <w:t>.00</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sha</w:t>
      </w:r>
      <w:r w:rsidRPr="009012A5">
        <w:rPr>
          <w:rFonts w:ascii="Calibri" w:eastAsia="Calibri" w:hAnsi="Calibri" w:cs="Calibri"/>
          <w:spacing w:val="-1"/>
          <w:highlight w:val="yellow"/>
        </w:rPr>
        <w:t>l</w:t>
      </w:r>
      <w:r w:rsidRPr="009012A5">
        <w:rPr>
          <w:rFonts w:ascii="Calibri" w:eastAsia="Calibri" w:hAnsi="Calibri" w:cs="Calibri"/>
          <w:highlight w:val="yellow"/>
        </w:rPr>
        <w:t>l</w:t>
      </w:r>
      <w:r w:rsidRPr="009012A5">
        <w:rPr>
          <w:rFonts w:ascii="Calibri" w:eastAsia="Calibri" w:hAnsi="Calibri" w:cs="Calibri"/>
          <w:spacing w:val="-3"/>
          <w:highlight w:val="yellow"/>
        </w:rPr>
        <w:t xml:space="preserve"> </w:t>
      </w:r>
      <w:r w:rsidRPr="009012A5">
        <w:rPr>
          <w:rFonts w:ascii="Calibri" w:eastAsia="Calibri" w:hAnsi="Calibri" w:cs="Calibri"/>
          <w:highlight w:val="yellow"/>
        </w:rPr>
        <w:t>be</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sent</w:t>
      </w:r>
      <w:r w:rsidRPr="009012A5">
        <w:rPr>
          <w:rFonts w:ascii="Calibri" w:eastAsia="Calibri" w:hAnsi="Calibri" w:cs="Calibri"/>
          <w:spacing w:val="-2"/>
          <w:highlight w:val="yellow"/>
        </w:rPr>
        <w:t xml:space="preserve"> t</w:t>
      </w:r>
      <w:r w:rsidRPr="009012A5">
        <w:rPr>
          <w:rFonts w:ascii="Calibri" w:eastAsia="Calibri" w:hAnsi="Calibri" w:cs="Calibri"/>
          <w:highlight w:val="yellow"/>
        </w:rPr>
        <w:t>o</w:t>
      </w:r>
      <w:r w:rsidRPr="009012A5">
        <w:rPr>
          <w:rFonts w:ascii="Calibri" w:eastAsia="Calibri" w:hAnsi="Calibri" w:cs="Calibri"/>
          <w:spacing w:val="3"/>
          <w:highlight w:val="yellow"/>
        </w:rPr>
        <w:t xml:space="preserve"> </w:t>
      </w:r>
      <w:r w:rsidRPr="009012A5">
        <w:rPr>
          <w:rFonts w:ascii="Calibri" w:eastAsia="Calibri" w:hAnsi="Calibri" w:cs="Calibri"/>
          <w:highlight w:val="yellow"/>
        </w:rPr>
        <w:t>the</w:t>
      </w:r>
      <w:r w:rsidRPr="009012A5">
        <w:rPr>
          <w:rFonts w:ascii="Calibri" w:eastAsia="Calibri" w:hAnsi="Calibri" w:cs="Calibri"/>
          <w:spacing w:val="-2"/>
          <w:highlight w:val="yellow"/>
        </w:rPr>
        <w:t xml:space="preserve"> </w:t>
      </w:r>
      <w:r w:rsidRPr="009012A5">
        <w:rPr>
          <w:rFonts w:ascii="Calibri" w:eastAsia="Calibri" w:hAnsi="Calibri" w:cs="Calibri"/>
          <w:highlight w:val="yellow"/>
        </w:rPr>
        <w:t>h</w:t>
      </w:r>
      <w:r w:rsidRPr="009012A5">
        <w:rPr>
          <w:rFonts w:ascii="Calibri" w:eastAsia="Calibri" w:hAnsi="Calibri" w:cs="Calibri"/>
          <w:spacing w:val="1"/>
          <w:highlight w:val="yellow"/>
        </w:rPr>
        <w:t>o</w:t>
      </w:r>
      <w:r w:rsidRPr="009012A5">
        <w:rPr>
          <w:rFonts w:ascii="Calibri" w:eastAsia="Calibri" w:hAnsi="Calibri" w:cs="Calibri"/>
          <w:spacing w:val="-2"/>
          <w:highlight w:val="yellow"/>
        </w:rPr>
        <w:t>s</w:t>
      </w:r>
      <w:r w:rsidRPr="009012A5">
        <w:rPr>
          <w:rFonts w:ascii="Calibri" w:eastAsia="Calibri" w:hAnsi="Calibri" w:cs="Calibri"/>
          <w:highlight w:val="yellow"/>
        </w:rPr>
        <w:t>t</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C</w:t>
      </w:r>
      <w:r w:rsidRPr="009012A5">
        <w:rPr>
          <w:rFonts w:ascii="Calibri" w:eastAsia="Calibri" w:hAnsi="Calibri" w:cs="Calibri"/>
          <w:spacing w:val="-1"/>
          <w:highlight w:val="yellow"/>
        </w:rPr>
        <w:t>h</w:t>
      </w:r>
      <w:r w:rsidRPr="009012A5">
        <w:rPr>
          <w:rFonts w:ascii="Calibri" w:eastAsia="Calibri" w:hAnsi="Calibri" w:cs="Calibri"/>
          <w:highlight w:val="yellow"/>
        </w:rPr>
        <w:t>a</w:t>
      </w:r>
      <w:r w:rsidRPr="009012A5">
        <w:rPr>
          <w:rFonts w:ascii="Calibri" w:eastAsia="Calibri" w:hAnsi="Calibri" w:cs="Calibri"/>
          <w:spacing w:val="-1"/>
          <w:highlight w:val="yellow"/>
        </w:rPr>
        <w:t>p</w:t>
      </w:r>
      <w:r w:rsidRPr="009012A5">
        <w:rPr>
          <w:rFonts w:ascii="Calibri" w:eastAsia="Calibri" w:hAnsi="Calibri" w:cs="Calibri"/>
          <w:highlight w:val="yellow"/>
        </w:rPr>
        <w:t>t</w:t>
      </w:r>
      <w:r w:rsidRPr="009012A5">
        <w:rPr>
          <w:rFonts w:ascii="Calibri" w:eastAsia="Calibri" w:hAnsi="Calibri" w:cs="Calibri"/>
          <w:spacing w:val="-1"/>
          <w:highlight w:val="yellow"/>
        </w:rPr>
        <w:t>e</w:t>
      </w:r>
      <w:r w:rsidRPr="009012A5">
        <w:rPr>
          <w:rFonts w:ascii="Calibri" w:eastAsia="Calibri" w:hAnsi="Calibri" w:cs="Calibri"/>
          <w:highlight w:val="yellow"/>
        </w:rPr>
        <w:t>r;</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a</w:t>
      </w:r>
      <w:r w:rsidRPr="009012A5">
        <w:rPr>
          <w:rFonts w:ascii="Calibri" w:eastAsia="Calibri" w:hAnsi="Calibri" w:cs="Calibri"/>
          <w:spacing w:val="-1"/>
          <w:highlight w:val="yellow"/>
        </w:rPr>
        <w:t>n</w:t>
      </w:r>
      <w:r w:rsidRPr="009012A5">
        <w:rPr>
          <w:rFonts w:ascii="Calibri" w:eastAsia="Calibri" w:hAnsi="Calibri" w:cs="Calibri"/>
          <w:highlight w:val="yellow"/>
        </w:rPr>
        <w:t>y</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a</w:t>
      </w:r>
      <w:r w:rsidRPr="009012A5">
        <w:rPr>
          <w:rFonts w:ascii="Calibri" w:eastAsia="Calibri" w:hAnsi="Calibri" w:cs="Calibri"/>
          <w:spacing w:val="-1"/>
          <w:highlight w:val="yellow"/>
        </w:rPr>
        <w:t>m</w:t>
      </w:r>
      <w:r w:rsidRPr="009012A5">
        <w:rPr>
          <w:rFonts w:ascii="Calibri" w:eastAsia="Calibri" w:hAnsi="Calibri" w:cs="Calibri"/>
          <w:spacing w:val="1"/>
          <w:highlight w:val="yellow"/>
        </w:rPr>
        <w:t>o</w:t>
      </w:r>
      <w:r w:rsidRPr="009012A5">
        <w:rPr>
          <w:rFonts w:ascii="Calibri" w:eastAsia="Calibri" w:hAnsi="Calibri" w:cs="Calibri"/>
          <w:spacing w:val="-1"/>
          <w:highlight w:val="yellow"/>
        </w:rPr>
        <w:t>un</w:t>
      </w:r>
      <w:r w:rsidRPr="009012A5">
        <w:rPr>
          <w:rFonts w:ascii="Calibri" w:eastAsia="Calibri" w:hAnsi="Calibri" w:cs="Calibri"/>
          <w:highlight w:val="yellow"/>
        </w:rPr>
        <w:t>t</w:t>
      </w:r>
      <w:r w:rsidRPr="009012A5">
        <w:rPr>
          <w:rFonts w:ascii="Calibri" w:eastAsia="Calibri" w:hAnsi="Calibri" w:cs="Calibri"/>
          <w:spacing w:val="-1"/>
          <w:highlight w:val="yellow"/>
        </w:rPr>
        <w:t xml:space="preserve"> </w:t>
      </w:r>
      <w:r w:rsidRPr="009012A5">
        <w:rPr>
          <w:rFonts w:ascii="Calibri" w:eastAsia="Calibri" w:hAnsi="Calibri" w:cs="Calibri"/>
          <w:spacing w:val="1"/>
          <w:highlight w:val="yellow"/>
        </w:rPr>
        <w:t>o</w:t>
      </w:r>
      <w:r w:rsidRPr="009012A5">
        <w:rPr>
          <w:rFonts w:ascii="Calibri" w:eastAsia="Calibri" w:hAnsi="Calibri" w:cs="Calibri"/>
          <w:spacing w:val="-1"/>
          <w:highlight w:val="yellow"/>
        </w:rPr>
        <w:t>v</w:t>
      </w:r>
      <w:r w:rsidRPr="009012A5">
        <w:rPr>
          <w:rFonts w:ascii="Calibri" w:eastAsia="Calibri" w:hAnsi="Calibri" w:cs="Calibri"/>
          <w:highlight w:val="yellow"/>
        </w:rPr>
        <w:t xml:space="preserve">er </w:t>
      </w:r>
      <w:r w:rsidRPr="009012A5">
        <w:rPr>
          <w:rFonts w:ascii="Calibri" w:eastAsia="Calibri" w:hAnsi="Calibri" w:cs="Calibri"/>
          <w:spacing w:val="1"/>
          <w:highlight w:val="yellow"/>
        </w:rPr>
        <w:t>$</w:t>
      </w:r>
      <w:r w:rsidRPr="009012A5">
        <w:rPr>
          <w:rFonts w:ascii="Calibri" w:eastAsia="Calibri" w:hAnsi="Calibri" w:cs="Calibri"/>
          <w:spacing w:val="-2"/>
          <w:highlight w:val="yellow"/>
        </w:rPr>
        <w:t>5</w:t>
      </w:r>
      <w:r w:rsidRPr="009012A5">
        <w:rPr>
          <w:rFonts w:ascii="Calibri" w:eastAsia="Calibri" w:hAnsi="Calibri" w:cs="Calibri"/>
          <w:spacing w:val="1"/>
          <w:highlight w:val="yellow"/>
        </w:rPr>
        <w:t>00</w:t>
      </w:r>
      <w:r w:rsidRPr="009012A5">
        <w:rPr>
          <w:rFonts w:ascii="Calibri" w:eastAsia="Calibri" w:hAnsi="Calibri" w:cs="Calibri"/>
          <w:spacing w:val="-3"/>
          <w:highlight w:val="yellow"/>
        </w:rPr>
        <w:t>.</w:t>
      </w:r>
      <w:r w:rsidRPr="009012A5">
        <w:rPr>
          <w:rFonts w:ascii="Calibri" w:eastAsia="Calibri" w:hAnsi="Calibri" w:cs="Calibri"/>
          <w:spacing w:val="-2"/>
          <w:highlight w:val="yellow"/>
        </w:rPr>
        <w:t>0</w:t>
      </w:r>
      <w:r w:rsidRPr="009012A5">
        <w:rPr>
          <w:rFonts w:ascii="Calibri" w:eastAsia="Calibri" w:hAnsi="Calibri" w:cs="Calibri"/>
          <w:highlight w:val="yellow"/>
        </w:rPr>
        <w:t>0 sh</w:t>
      </w:r>
      <w:r w:rsidRPr="009012A5">
        <w:rPr>
          <w:rFonts w:ascii="Calibri" w:eastAsia="Calibri" w:hAnsi="Calibri" w:cs="Calibri"/>
          <w:spacing w:val="-1"/>
          <w:highlight w:val="yellow"/>
        </w:rPr>
        <w:t>a</w:t>
      </w:r>
      <w:r w:rsidRPr="009012A5">
        <w:rPr>
          <w:rFonts w:ascii="Calibri" w:eastAsia="Calibri" w:hAnsi="Calibri" w:cs="Calibri"/>
          <w:highlight w:val="yellow"/>
        </w:rPr>
        <w:t>ll r</w:t>
      </w:r>
      <w:r w:rsidRPr="009012A5">
        <w:rPr>
          <w:rFonts w:ascii="Calibri" w:eastAsia="Calibri" w:hAnsi="Calibri" w:cs="Calibri"/>
          <w:spacing w:val="1"/>
          <w:highlight w:val="yellow"/>
        </w:rPr>
        <w:t>e</w:t>
      </w:r>
      <w:r w:rsidRPr="009012A5">
        <w:rPr>
          <w:rFonts w:ascii="Calibri" w:eastAsia="Calibri" w:hAnsi="Calibri" w:cs="Calibri"/>
          <w:spacing w:val="-1"/>
          <w:highlight w:val="yellow"/>
        </w:rPr>
        <w:t>m</w:t>
      </w:r>
      <w:r w:rsidRPr="009012A5">
        <w:rPr>
          <w:rFonts w:ascii="Calibri" w:eastAsia="Calibri" w:hAnsi="Calibri" w:cs="Calibri"/>
          <w:highlight w:val="yellow"/>
        </w:rPr>
        <w:t>ain</w:t>
      </w:r>
      <w:r w:rsidRPr="009012A5">
        <w:rPr>
          <w:rFonts w:ascii="Calibri" w:eastAsia="Calibri" w:hAnsi="Calibri" w:cs="Calibri"/>
          <w:spacing w:val="-1"/>
          <w:highlight w:val="yellow"/>
        </w:rPr>
        <w:t xml:space="preserve"> </w:t>
      </w:r>
      <w:r w:rsidRPr="009012A5">
        <w:rPr>
          <w:rFonts w:ascii="Calibri" w:eastAsia="Calibri" w:hAnsi="Calibri" w:cs="Calibri"/>
          <w:spacing w:val="1"/>
          <w:highlight w:val="yellow"/>
        </w:rPr>
        <w:t>w</w:t>
      </w:r>
      <w:r w:rsidRPr="009012A5">
        <w:rPr>
          <w:rFonts w:ascii="Calibri" w:eastAsia="Calibri" w:hAnsi="Calibri" w:cs="Calibri"/>
          <w:highlight w:val="yellow"/>
        </w:rPr>
        <w:t>ith</w:t>
      </w:r>
      <w:r w:rsidRPr="009012A5">
        <w:rPr>
          <w:rFonts w:ascii="Calibri" w:eastAsia="Calibri" w:hAnsi="Calibri" w:cs="Calibri"/>
          <w:spacing w:val="-2"/>
          <w:highlight w:val="yellow"/>
        </w:rPr>
        <w:t xml:space="preserve"> </w:t>
      </w:r>
      <w:r w:rsidRPr="009012A5">
        <w:rPr>
          <w:rFonts w:ascii="Calibri" w:eastAsia="Calibri" w:hAnsi="Calibri" w:cs="Calibri"/>
          <w:highlight w:val="yellow"/>
        </w:rPr>
        <w:t>the N</w:t>
      </w:r>
      <w:r w:rsidRPr="009012A5">
        <w:rPr>
          <w:rFonts w:ascii="Calibri" w:eastAsia="Calibri" w:hAnsi="Calibri" w:cs="Calibri"/>
          <w:spacing w:val="-1"/>
          <w:highlight w:val="yellow"/>
        </w:rPr>
        <w:t>A</w:t>
      </w:r>
      <w:r w:rsidRPr="009012A5">
        <w:rPr>
          <w:rFonts w:ascii="Calibri" w:eastAsia="Calibri" w:hAnsi="Calibri" w:cs="Calibri"/>
          <w:spacing w:val="-2"/>
          <w:highlight w:val="yellow"/>
        </w:rPr>
        <w:t>W</w:t>
      </w:r>
      <w:r w:rsidRPr="009012A5">
        <w:rPr>
          <w:rFonts w:ascii="Calibri" w:eastAsia="Calibri" w:hAnsi="Calibri" w:cs="Calibri"/>
          <w:highlight w:val="yellow"/>
        </w:rPr>
        <w:t xml:space="preserve">IC </w:t>
      </w:r>
      <w:del w:id="4" w:author="Anne Pfleger" w:date="2022-07-09T10:41:00Z">
        <w:r w:rsidRPr="009012A5" w:rsidDel="00411F93">
          <w:rPr>
            <w:rFonts w:ascii="Calibri" w:eastAsia="Calibri" w:hAnsi="Calibri" w:cs="Calibri"/>
            <w:highlight w:val="yellow"/>
            <w:u w:val="single" w:color="000000"/>
          </w:rPr>
          <w:delText xml:space="preserve"> </w:delText>
        </w:r>
        <w:r w:rsidRPr="009012A5" w:rsidDel="00411F93">
          <w:rPr>
            <w:rFonts w:ascii="Calibri" w:eastAsia="Calibri" w:hAnsi="Calibri" w:cs="Calibri"/>
            <w:highlight w:val="yellow"/>
            <w:u w:val="single" w:color="000000"/>
          </w:rPr>
          <w:tab/>
        </w:r>
      </w:del>
      <w:ins w:id="5" w:author="Anne Pfleger" w:date="2022-07-09T10:41:00Z">
        <w:r w:rsidR="00411F93">
          <w:rPr>
            <w:rFonts w:ascii="Calibri" w:eastAsia="Calibri" w:hAnsi="Calibri" w:cs="Calibri"/>
            <w:highlight w:val="yellow"/>
            <w:u w:val="single" w:color="000000"/>
          </w:rPr>
          <w:t xml:space="preserve">North Central </w:t>
        </w:r>
      </w:ins>
      <w:r w:rsidRPr="009012A5">
        <w:rPr>
          <w:rFonts w:ascii="Calibri" w:eastAsia="Calibri" w:hAnsi="Calibri" w:cs="Calibri"/>
          <w:highlight w:val="yellow"/>
        </w:rPr>
        <w:t>R</w:t>
      </w:r>
      <w:r w:rsidRPr="009012A5">
        <w:rPr>
          <w:rFonts w:ascii="Calibri" w:eastAsia="Calibri" w:hAnsi="Calibri" w:cs="Calibri"/>
          <w:spacing w:val="-2"/>
          <w:highlight w:val="yellow"/>
        </w:rPr>
        <w:t>e</w:t>
      </w:r>
      <w:r w:rsidRPr="009012A5">
        <w:rPr>
          <w:rFonts w:ascii="Calibri" w:eastAsia="Calibri" w:hAnsi="Calibri" w:cs="Calibri"/>
          <w:spacing w:val="-1"/>
          <w:highlight w:val="yellow"/>
        </w:rPr>
        <w:t>g</w:t>
      </w:r>
      <w:r w:rsidRPr="009012A5">
        <w:rPr>
          <w:rFonts w:ascii="Calibri" w:eastAsia="Calibri" w:hAnsi="Calibri" w:cs="Calibri"/>
          <w:highlight w:val="yellow"/>
        </w:rPr>
        <w:t>i</w:t>
      </w:r>
      <w:r w:rsidRPr="009012A5">
        <w:rPr>
          <w:rFonts w:ascii="Calibri" w:eastAsia="Calibri" w:hAnsi="Calibri" w:cs="Calibri"/>
          <w:spacing w:val="1"/>
          <w:highlight w:val="yellow"/>
        </w:rPr>
        <w:t>o</w:t>
      </w:r>
      <w:r w:rsidRPr="009012A5">
        <w:rPr>
          <w:rFonts w:ascii="Calibri" w:eastAsia="Calibri" w:hAnsi="Calibri" w:cs="Calibri"/>
          <w:highlight w:val="yellow"/>
        </w:rPr>
        <w:t>n</w:t>
      </w:r>
      <w:r w:rsidRPr="009012A5">
        <w:rPr>
          <w:rFonts w:ascii="Calibri" w:eastAsia="Calibri" w:hAnsi="Calibri" w:cs="Calibri"/>
          <w:spacing w:val="-1"/>
          <w:highlight w:val="yellow"/>
        </w:rPr>
        <w:t xml:space="preserve"> </w:t>
      </w:r>
      <w:r w:rsidRPr="009012A5">
        <w:rPr>
          <w:rFonts w:ascii="Calibri" w:eastAsia="Calibri" w:hAnsi="Calibri" w:cs="Calibri"/>
          <w:highlight w:val="yellow"/>
        </w:rPr>
        <w:t>F</w:t>
      </w:r>
      <w:r w:rsidRPr="009012A5">
        <w:rPr>
          <w:rFonts w:ascii="Calibri" w:eastAsia="Calibri" w:hAnsi="Calibri" w:cs="Calibri"/>
          <w:spacing w:val="-1"/>
          <w:highlight w:val="yellow"/>
        </w:rPr>
        <w:t>un</w:t>
      </w:r>
      <w:r w:rsidRPr="009012A5">
        <w:rPr>
          <w:rFonts w:ascii="Calibri" w:eastAsia="Calibri" w:hAnsi="Calibri" w:cs="Calibri"/>
          <w:spacing w:val="2"/>
          <w:highlight w:val="yellow"/>
        </w:rPr>
        <w:t>d</w:t>
      </w:r>
      <w:r w:rsidRPr="009012A5">
        <w:rPr>
          <w:rFonts w:ascii="Calibri" w:eastAsia="Calibri" w:hAnsi="Calibri" w:cs="Calibri"/>
          <w:highlight w:val="yellow"/>
        </w:rPr>
        <w:t>.</w:t>
      </w:r>
      <w:commentRangeEnd w:id="3"/>
      <w:r w:rsidR="00DB45C3">
        <w:rPr>
          <w:rStyle w:val="CommentReference"/>
        </w:rPr>
        <w:commentReference w:id="3"/>
      </w:r>
    </w:p>
    <w:p w14:paraId="657751D2" w14:textId="77777777" w:rsidR="006E3569" w:rsidRDefault="006E3569">
      <w:pPr>
        <w:spacing w:before="11" w:after="0" w:line="280" w:lineRule="exact"/>
        <w:rPr>
          <w:sz w:val="28"/>
          <w:szCs w:val="28"/>
        </w:rPr>
      </w:pPr>
    </w:p>
    <w:p w14:paraId="2D8ADE26" w14:textId="77777777" w:rsidR="006E3569" w:rsidRDefault="00BD4E7E">
      <w:pPr>
        <w:spacing w:after="0" w:line="257" w:lineRule="auto"/>
        <w:ind w:left="821" w:right="113" w:hanging="360"/>
        <w:rPr>
          <w:rFonts w:ascii="Calibri" w:eastAsia="Calibri" w:hAnsi="Calibri" w:cs="Calibri"/>
        </w:rPr>
      </w:pPr>
      <w:r>
        <w:rPr>
          <w:rFonts w:ascii="Calibri" w:eastAsia="Calibri" w:hAnsi="Calibri" w:cs="Calibri"/>
        </w:rPr>
        <w:t xml:space="preserve">Q.  </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2"/>
        </w:rPr>
        <w:t>o</w:t>
      </w:r>
      <w:r>
        <w:rPr>
          <w:rFonts w:ascii="Calibri" w:eastAsia="Calibri" w:hAnsi="Calibri" w:cs="Calibri"/>
        </w:rPr>
        <w:t>ll</w:t>
      </w:r>
      <w:r>
        <w:rPr>
          <w:rFonts w:ascii="Calibri" w:eastAsia="Calibri" w:hAnsi="Calibri" w:cs="Calibri"/>
          <w:spacing w:val="-1"/>
        </w:rPr>
        <w:t>o</w:t>
      </w:r>
      <w:r>
        <w:rPr>
          <w:rFonts w:ascii="Calibri" w:eastAsia="Calibri" w:hAnsi="Calibri" w:cs="Calibri"/>
        </w:rPr>
        <w:t>wing</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tsi</w:t>
      </w:r>
      <w:r>
        <w:rPr>
          <w:rFonts w:ascii="Calibri" w:eastAsia="Calibri" w:hAnsi="Calibri" w:cs="Calibri"/>
          <w:spacing w:val="-3"/>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2"/>
        </w:rPr>
        <w:t>s</w:t>
      </w:r>
      <w:r>
        <w:rPr>
          <w:rFonts w:ascii="Calibri" w:eastAsia="Calibri" w:hAnsi="Calibri" w:cs="Calibri"/>
          <w:spacing w:val="-1"/>
        </w:rPr>
        <w:t>ou</w:t>
      </w:r>
      <w:r>
        <w:rPr>
          <w:rFonts w:ascii="Calibri" w:eastAsia="Calibri" w:hAnsi="Calibri" w:cs="Calibri"/>
        </w:rPr>
        <w:t>rces</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2"/>
        </w:rPr>
        <w:t xml:space="preserve"> </w:t>
      </w:r>
      <w:r>
        <w:rPr>
          <w:rFonts w:ascii="Calibri" w:eastAsia="Calibri" w:hAnsi="Calibri" w:cs="Calibri"/>
        </w:rPr>
        <w:t>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 xml:space="preserve">ed </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 u</w:t>
      </w:r>
      <w:r>
        <w:rPr>
          <w:rFonts w:ascii="Calibri" w:eastAsia="Calibri" w:hAnsi="Calibri" w:cs="Calibri"/>
          <w:spacing w:val="-3"/>
        </w:rPr>
        <w:t>s</w:t>
      </w:r>
      <w:r>
        <w:rPr>
          <w:rFonts w:ascii="Calibri" w:eastAsia="Calibri" w:hAnsi="Calibri" w:cs="Calibri"/>
        </w:rPr>
        <w:t>e</w:t>
      </w:r>
      <w:r>
        <w:rPr>
          <w:rFonts w:ascii="Calibri" w:eastAsia="Calibri" w:hAnsi="Calibri" w:cs="Calibri"/>
          <w:spacing w:val="-1"/>
        </w:rPr>
        <w:t xml:space="preserve"> 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egi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ass</w:t>
      </w:r>
      <w:r>
        <w:rPr>
          <w:rFonts w:ascii="Calibri" w:eastAsia="Calibri" w:hAnsi="Calibri" w:cs="Calibri"/>
          <w:spacing w:val="-3"/>
        </w:rPr>
        <w:t>i</w:t>
      </w:r>
      <w:r>
        <w:rPr>
          <w:rFonts w:ascii="Calibri" w:eastAsia="Calibri" w:hAnsi="Calibri" w:cs="Calibri"/>
        </w:rPr>
        <w:t>stance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 xml:space="preserve">the </w:t>
      </w:r>
      <w:r>
        <w:rPr>
          <w:rFonts w:ascii="Calibri" w:eastAsia="Calibri" w:hAnsi="Calibri" w:cs="Calibri"/>
          <w:spacing w:val="-1"/>
        </w:rPr>
        <w:t>e</w:t>
      </w:r>
      <w:r>
        <w:rPr>
          <w:rFonts w:ascii="Calibri" w:eastAsia="Calibri" w:hAnsi="Calibri" w:cs="Calibri"/>
        </w:rPr>
        <w:t>x</w:t>
      </w:r>
      <w:r>
        <w:rPr>
          <w:rFonts w:ascii="Calibri" w:eastAsia="Calibri" w:hAnsi="Calibri" w:cs="Calibri"/>
          <w:spacing w:val="1"/>
        </w:rPr>
        <w:t>e</w:t>
      </w:r>
      <w:r>
        <w:rPr>
          <w:rFonts w:ascii="Calibri" w:eastAsia="Calibri" w:hAnsi="Calibri" w:cs="Calibri"/>
        </w:rPr>
        <w:t>cut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the e</w:t>
      </w:r>
      <w:r>
        <w:rPr>
          <w:rFonts w:ascii="Calibri" w:eastAsia="Calibri" w:hAnsi="Calibri" w:cs="Calibri"/>
          <w:spacing w:val="1"/>
        </w:rPr>
        <w:t>v</w:t>
      </w:r>
      <w:r>
        <w:rPr>
          <w:rFonts w:ascii="Calibri" w:eastAsia="Calibri" w:hAnsi="Calibri" w:cs="Calibri"/>
        </w:rPr>
        <w:t>ent</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g</w:t>
      </w:r>
      <w:r>
        <w:rPr>
          <w:rFonts w:ascii="Calibri" w:eastAsia="Calibri" w:hAnsi="Calibri" w:cs="Calibri"/>
        </w:rPr>
        <w:t>istr</w:t>
      </w:r>
      <w:r>
        <w:rPr>
          <w:rFonts w:ascii="Calibri" w:eastAsia="Calibri" w:hAnsi="Calibri" w:cs="Calibri"/>
          <w:spacing w:val="-2"/>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fu</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rPr>
        <w:t>ll</w:t>
      </w:r>
      <w:r>
        <w:rPr>
          <w:rFonts w:ascii="Calibri" w:eastAsia="Calibri" w:hAnsi="Calibri" w:cs="Calibri"/>
          <w:spacing w:val="-2"/>
        </w:rPr>
        <w:t>e</w:t>
      </w:r>
      <w:r>
        <w:rPr>
          <w:rFonts w:ascii="Calibri" w:eastAsia="Calibri" w:hAnsi="Calibri" w:cs="Calibri"/>
        </w:rPr>
        <w:t>cti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proofErr w:type="spellStart"/>
      <w:r>
        <w:rPr>
          <w:rFonts w:ascii="Calibri" w:eastAsia="Calibri" w:hAnsi="Calibri" w:cs="Calibri"/>
          <w:spacing w:val="1"/>
        </w:rPr>
        <w:t>e</w:t>
      </w:r>
      <w:r>
        <w:rPr>
          <w:rFonts w:ascii="Calibri" w:eastAsia="Calibri" w:hAnsi="Calibri" w:cs="Calibri"/>
          <w:spacing w:val="-2"/>
        </w:rPr>
        <w:t>t</w:t>
      </w:r>
      <w:r>
        <w:rPr>
          <w:rFonts w:ascii="Calibri" w:eastAsia="Calibri" w:hAnsi="Calibri" w:cs="Calibri"/>
          <w:spacing w:val="2"/>
        </w:rPr>
        <w:t>c</w:t>
      </w:r>
      <w:proofErr w:type="spellEnd"/>
      <w:r>
        <w:rPr>
          <w:rFonts w:ascii="Calibri" w:eastAsia="Calibri" w:hAnsi="Calibri" w:cs="Calibri"/>
        </w:rPr>
        <w:t>:</w:t>
      </w:r>
    </w:p>
    <w:p w14:paraId="72A198CA" w14:textId="77777777" w:rsidR="00BA2389" w:rsidRDefault="00BD4E7E">
      <w:pPr>
        <w:spacing w:after="0" w:line="259" w:lineRule="auto"/>
        <w:ind w:left="1181" w:right="8697"/>
        <w:jc w:val="both"/>
        <w:rPr>
          <w:rFonts w:ascii="Calibri" w:eastAsia="Calibri" w:hAnsi="Calibri" w:cs="Calibri"/>
        </w:rPr>
      </w:pPr>
      <w:r>
        <w:rPr>
          <w:rFonts w:ascii="Calibri" w:eastAsia="Calibri" w:hAnsi="Calibri" w:cs="Calibri"/>
        </w:rPr>
        <w:t xml:space="preserve">a.  </w:t>
      </w:r>
      <w:proofErr w:type="spellStart"/>
      <w:r>
        <w:rPr>
          <w:rFonts w:ascii="Calibri" w:eastAsia="Calibri" w:hAnsi="Calibri" w:cs="Calibri"/>
          <w:spacing w:val="1"/>
        </w:rPr>
        <w:t>P</w:t>
      </w:r>
      <w:r>
        <w:rPr>
          <w:rFonts w:ascii="Calibri" w:eastAsia="Calibri" w:hAnsi="Calibri" w:cs="Calibri"/>
        </w:rPr>
        <w:t>aypal</w:t>
      </w:r>
      <w:proofErr w:type="spellEnd"/>
      <w:r>
        <w:rPr>
          <w:rFonts w:ascii="Calibri" w:eastAsia="Calibri" w:hAnsi="Calibri" w:cs="Calibri"/>
        </w:rPr>
        <w:t xml:space="preserve"> </w:t>
      </w:r>
    </w:p>
    <w:p w14:paraId="4257F700" w14:textId="77777777" w:rsidR="00BA2389" w:rsidRDefault="00BD4E7E">
      <w:pPr>
        <w:spacing w:after="0" w:line="259" w:lineRule="auto"/>
        <w:ind w:left="1181" w:right="8697"/>
        <w:jc w:val="both"/>
        <w:rPr>
          <w:rFonts w:ascii="Calibri" w:eastAsia="Calibri" w:hAnsi="Calibri" w:cs="Calibri"/>
        </w:rPr>
      </w:pPr>
      <w:r>
        <w:rPr>
          <w:rFonts w:ascii="Calibri" w:eastAsia="Calibri" w:hAnsi="Calibri" w:cs="Calibri"/>
          <w:spacing w:val="-1"/>
        </w:rPr>
        <w:t>b</w:t>
      </w:r>
      <w:r>
        <w:rPr>
          <w:rFonts w:ascii="Calibri" w:eastAsia="Calibri" w:hAnsi="Calibri" w:cs="Calibri"/>
        </w:rPr>
        <w:t>. Ve</w:t>
      </w:r>
      <w:r>
        <w:rPr>
          <w:rFonts w:ascii="Calibri" w:eastAsia="Calibri" w:hAnsi="Calibri" w:cs="Calibri"/>
          <w:spacing w:val="-1"/>
        </w:rPr>
        <w:t>nm</w:t>
      </w:r>
      <w:r>
        <w:rPr>
          <w:rFonts w:ascii="Calibri" w:eastAsia="Calibri" w:hAnsi="Calibri" w:cs="Calibri"/>
        </w:rPr>
        <w:t xml:space="preserve">o </w:t>
      </w:r>
    </w:p>
    <w:p w14:paraId="1B5E3985" w14:textId="107E4B81" w:rsidR="006E3569" w:rsidRDefault="00BD4E7E">
      <w:pPr>
        <w:spacing w:after="0" w:line="259" w:lineRule="auto"/>
        <w:ind w:left="1181" w:right="8697"/>
        <w:jc w:val="both"/>
        <w:rPr>
          <w:rFonts w:ascii="Calibri" w:eastAsia="Calibri" w:hAnsi="Calibri" w:cs="Calibri"/>
        </w:rPr>
      </w:pPr>
      <w:r>
        <w:rPr>
          <w:rFonts w:ascii="Calibri" w:eastAsia="Calibri" w:hAnsi="Calibri" w:cs="Calibri"/>
        </w:rPr>
        <w:t xml:space="preserve">c. </w:t>
      </w:r>
      <w:proofErr w:type="spellStart"/>
      <w:r>
        <w:rPr>
          <w:rFonts w:ascii="Calibri" w:eastAsia="Calibri" w:hAnsi="Calibri" w:cs="Calibri"/>
        </w:rPr>
        <w:t>Zelle</w:t>
      </w:r>
      <w:proofErr w:type="spellEnd"/>
    </w:p>
    <w:p w14:paraId="08D17332" w14:textId="465D23AC" w:rsidR="006E3569" w:rsidRDefault="00BD4E7E">
      <w:pPr>
        <w:spacing w:after="0" w:line="266" w:lineRule="exact"/>
        <w:ind w:left="1181" w:right="8413"/>
        <w:jc w:val="both"/>
        <w:rPr>
          <w:rFonts w:ascii="Calibri" w:eastAsia="Calibri" w:hAnsi="Calibri" w:cs="Calibri"/>
        </w:rPr>
      </w:pPr>
      <w:r>
        <w:rPr>
          <w:rFonts w:ascii="Calibri" w:eastAsia="Calibri" w:hAnsi="Calibri" w:cs="Calibri"/>
          <w:spacing w:val="-1"/>
          <w:position w:val="1"/>
        </w:rPr>
        <w:t>d</w:t>
      </w:r>
      <w:r>
        <w:rPr>
          <w:rFonts w:ascii="Calibri" w:eastAsia="Calibri" w:hAnsi="Calibri" w:cs="Calibri"/>
          <w:position w:val="1"/>
        </w:rPr>
        <w:t>. E</w:t>
      </w:r>
      <w:r>
        <w:rPr>
          <w:rFonts w:ascii="Calibri" w:eastAsia="Calibri" w:hAnsi="Calibri" w:cs="Calibri"/>
          <w:spacing w:val="1"/>
          <w:position w:val="1"/>
        </w:rPr>
        <w:t>v</w:t>
      </w:r>
      <w:r>
        <w:rPr>
          <w:rFonts w:ascii="Calibri" w:eastAsia="Calibri" w:hAnsi="Calibri" w:cs="Calibri"/>
          <w:position w:val="1"/>
        </w:rPr>
        <w:t>entb</w:t>
      </w:r>
      <w:r>
        <w:rPr>
          <w:rFonts w:ascii="Calibri" w:eastAsia="Calibri" w:hAnsi="Calibri" w:cs="Calibri"/>
          <w:spacing w:val="-1"/>
          <w:position w:val="1"/>
        </w:rPr>
        <w:t>r</w:t>
      </w:r>
      <w:r>
        <w:rPr>
          <w:rFonts w:ascii="Calibri" w:eastAsia="Calibri" w:hAnsi="Calibri" w:cs="Calibri"/>
          <w:position w:val="1"/>
        </w:rPr>
        <w:t>i</w:t>
      </w:r>
      <w:r>
        <w:rPr>
          <w:rFonts w:ascii="Calibri" w:eastAsia="Calibri" w:hAnsi="Calibri" w:cs="Calibri"/>
          <w:spacing w:val="-2"/>
          <w:position w:val="1"/>
        </w:rPr>
        <w:t>t</w:t>
      </w:r>
      <w:r>
        <w:rPr>
          <w:rFonts w:ascii="Calibri" w:eastAsia="Calibri" w:hAnsi="Calibri" w:cs="Calibri"/>
          <w:position w:val="1"/>
        </w:rPr>
        <w:t>e</w:t>
      </w:r>
    </w:p>
    <w:p w14:paraId="663CEA67" w14:textId="38FFB682" w:rsidR="006E3569" w:rsidRDefault="00BD4E7E">
      <w:pPr>
        <w:spacing w:before="22" w:after="0" w:line="240" w:lineRule="auto"/>
        <w:ind w:left="1181" w:right="8722"/>
        <w:jc w:val="both"/>
        <w:rPr>
          <w:rFonts w:ascii="Calibri" w:eastAsia="Calibri" w:hAnsi="Calibri" w:cs="Calibri"/>
        </w:rPr>
      </w:pPr>
      <w:r>
        <w:rPr>
          <w:rFonts w:ascii="Calibri" w:eastAsia="Calibri" w:hAnsi="Calibri" w:cs="Calibri"/>
        </w:rPr>
        <w:t>e.  S</w:t>
      </w:r>
      <w:r>
        <w:rPr>
          <w:rFonts w:ascii="Calibri" w:eastAsia="Calibri" w:hAnsi="Calibri" w:cs="Calibri"/>
          <w:spacing w:val="-2"/>
        </w:rPr>
        <w:t>q</w:t>
      </w:r>
      <w:r>
        <w:rPr>
          <w:rFonts w:ascii="Calibri" w:eastAsia="Calibri" w:hAnsi="Calibri" w:cs="Calibri"/>
          <w:spacing w:val="-1"/>
        </w:rPr>
        <w:t>u</w:t>
      </w:r>
      <w:r>
        <w:rPr>
          <w:rFonts w:ascii="Calibri" w:eastAsia="Calibri" w:hAnsi="Calibri" w:cs="Calibri"/>
        </w:rPr>
        <w:t>are</w:t>
      </w:r>
    </w:p>
    <w:p w14:paraId="49F955D2" w14:textId="77777777" w:rsidR="006E3569" w:rsidRDefault="006E3569">
      <w:pPr>
        <w:spacing w:before="1" w:after="0" w:line="180" w:lineRule="exact"/>
        <w:rPr>
          <w:sz w:val="18"/>
          <w:szCs w:val="18"/>
        </w:rPr>
      </w:pPr>
    </w:p>
    <w:p w14:paraId="7D5E4269" w14:textId="77777777" w:rsidR="006E3569" w:rsidRDefault="00BD4E7E">
      <w:pPr>
        <w:spacing w:after="0" w:line="240" w:lineRule="auto"/>
        <w:ind w:left="821" w:right="732"/>
        <w:rPr>
          <w:rFonts w:ascii="Calibri" w:eastAsia="Calibri" w:hAnsi="Calibri" w:cs="Calibri"/>
        </w:rPr>
      </w:pPr>
      <w:r>
        <w:rPr>
          <w:rFonts w:ascii="Calibri" w:eastAsia="Calibri" w:hAnsi="Calibri" w:cs="Calibri"/>
        </w:rPr>
        <w:t>S</w:t>
      </w:r>
      <w:r>
        <w:rPr>
          <w:rFonts w:ascii="Calibri" w:eastAsia="Calibri" w:hAnsi="Calibri" w:cs="Calibri"/>
          <w:spacing w:val="-2"/>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egi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util</w:t>
      </w:r>
      <w:r>
        <w:rPr>
          <w:rFonts w:ascii="Calibri" w:eastAsia="Calibri" w:hAnsi="Calibri" w:cs="Calibri"/>
          <w:spacing w:val="-1"/>
        </w:rPr>
        <w:t>iz</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tside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2"/>
        </w:rPr>
        <w:t>c</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all</w:t>
      </w:r>
      <w:r>
        <w:rPr>
          <w:rFonts w:ascii="Calibri" w:eastAsia="Calibri" w:hAnsi="Calibri" w:cs="Calibri"/>
          <w:spacing w:val="-2"/>
        </w:rPr>
        <w:t xml:space="preserve"> </w:t>
      </w:r>
      <w:r>
        <w:rPr>
          <w:rFonts w:ascii="Calibri" w:eastAsia="Calibri" w:hAnsi="Calibri" w:cs="Calibri"/>
        </w:rPr>
        <w:t>th</w:t>
      </w:r>
      <w:r>
        <w:rPr>
          <w:rFonts w:ascii="Calibri" w:eastAsia="Calibri" w:hAnsi="Calibri" w:cs="Calibri"/>
          <w:spacing w:val="2"/>
        </w:rPr>
        <w:t>r</w:t>
      </w:r>
      <w:r>
        <w:rPr>
          <w:rFonts w:ascii="Calibri" w:eastAsia="Calibri" w:hAnsi="Calibri" w:cs="Calibri"/>
        </w:rPr>
        <w:t>ee</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1"/>
        </w:rPr>
        <w:t>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r</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ha</w:t>
      </w:r>
      <w:r>
        <w:rPr>
          <w:rFonts w:ascii="Calibri" w:eastAsia="Calibri" w:hAnsi="Calibri" w:cs="Calibri"/>
          <w:spacing w:val="-2"/>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2"/>
        </w:rPr>
        <w:t>c</w:t>
      </w:r>
      <w:r>
        <w:rPr>
          <w:rFonts w:ascii="Calibri" w:eastAsia="Calibri" w:hAnsi="Calibri" w:cs="Calibri"/>
        </w:rPr>
        <w:t>ce</w:t>
      </w:r>
      <w:r>
        <w:rPr>
          <w:rFonts w:ascii="Calibri" w:eastAsia="Calibri" w:hAnsi="Calibri" w:cs="Calibri"/>
          <w:spacing w:val="1"/>
        </w:rPr>
        <w:t>s</w:t>
      </w:r>
      <w:r>
        <w:rPr>
          <w:rFonts w:ascii="Calibri" w:eastAsia="Calibri" w:hAnsi="Calibri" w:cs="Calibri"/>
        </w:rPr>
        <w:t>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t</w:t>
      </w:r>
      <w:r>
        <w:rPr>
          <w:rFonts w:ascii="Calibri" w:eastAsia="Calibri" w:hAnsi="Calibri" w:cs="Calibri"/>
          <w:spacing w:val="-1"/>
        </w:rPr>
        <w:t>h</w:t>
      </w:r>
      <w:r>
        <w:rPr>
          <w:rFonts w:ascii="Calibri" w:eastAsia="Calibri" w:hAnsi="Calibri" w:cs="Calibri"/>
        </w:rPr>
        <w:t>e acc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pas</w:t>
      </w:r>
      <w:r>
        <w:rPr>
          <w:rFonts w:ascii="Calibri" w:eastAsia="Calibri" w:hAnsi="Calibri" w:cs="Calibri"/>
          <w:spacing w:val="-3"/>
        </w:rPr>
        <w:t>s</w:t>
      </w:r>
      <w:r>
        <w:rPr>
          <w:rFonts w:ascii="Calibri" w:eastAsia="Calibri" w:hAnsi="Calibri" w:cs="Calibri"/>
        </w:rPr>
        <w:t>w</w:t>
      </w:r>
      <w:r>
        <w:rPr>
          <w:rFonts w:ascii="Calibri" w:eastAsia="Calibri" w:hAnsi="Calibri" w:cs="Calibri"/>
          <w:spacing w:val="2"/>
        </w:rPr>
        <w:t>o</w:t>
      </w:r>
      <w:r>
        <w:rPr>
          <w:rFonts w:ascii="Calibri" w:eastAsia="Calibri" w:hAnsi="Calibri" w:cs="Calibri"/>
          <w:spacing w:val="-3"/>
        </w:rPr>
        <w:t>r</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p>
    <w:p w14:paraId="2426B048" w14:textId="77777777" w:rsidR="006E3569" w:rsidRDefault="006E3569">
      <w:pPr>
        <w:spacing w:before="9" w:after="0" w:line="260" w:lineRule="exact"/>
        <w:rPr>
          <w:sz w:val="26"/>
          <w:szCs w:val="26"/>
        </w:rPr>
      </w:pPr>
    </w:p>
    <w:p w14:paraId="7B4570A0" w14:textId="68F0BFA5" w:rsidR="006E3569" w:rsidRDefault="00BD4E7E">
      <w:pPr>
        <w:spacing w:after="0" w:line="240" w:lineRule="auto"/>
        <w:ind w:left="821" w:right="807"/>
        <w:rPr>
          <w:rFonts w:ascii="Calibri" w:eastAsia="Calibri" w:hAnsi="Calibri" w:cs="Calibri"/>
        </w:rPr>
      </w:pPr>
      <w:r>
        <w:rPr>
          <w:rFonts w:ascii="Calibri" w:eastAsia="Calibri" w:hAnsi="Calibri" w:cs="Calibri"/>
        </w:rPr>
        <w:t>A Reg</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wish</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util</w:t>
      </w:r>
      <w:r>
        <w:rPr>
          <w:rFonts w:ascii="Calibri" w:eastAsia="Calibri" w:hAnsi="Calibri" w:cs="Calibri"/>
          <w:spacing w:val="-1"/>
        </w:rPr>
        <w:t>iz</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ther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tside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w:t>
      </w:r>
      <w:r>
        <w:rPr>
          <w:rFonts w:ascii="Calibri" w:eastAsia="Calibri" w:hAnsi="Calibri" w:cs="Calibri"/>
          <w:spacing w:val="-2"/>
        </w:rPr>
        <w:t>e</w:t>
      </w:r>
      <w:r>
        <w:rPr>
          <w:rFonts w:ascii="Calibri" w:eastAsia="Calibri" w:hAnsi="Calibri" w:cs="Calibri"/>
        </w:rPr>
        <w:t>, ap</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al</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rPr>
        <w:t>fi</w:t>
      </w:r>
      <w:r>
        <w:rPr>
          <w:rFonts w:ascii="Calibri" w:eastAsia="Calibri" w:hAnsi="Calibri" w:cs="Calibri"/>
          <w:spacing w:val="-1"/>
        </w:rPr>
        <w:t>r</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spacing w:val="-1"/>
        </w:rPr>
        <w:t>b</w:t>
      </w:r>
      <w:r>
        <w:rPr>
          <w:rFonts w:ascii="Calibri" w:eastAsia="Calibri" w:hAnsi="Calibri" w:cs="Calibri"/>
          <w:spacing w:val="-2"/>
        </w:rPr>
        <w:t>t</w:t>
      </w:r>
      <w:r>
        <w:rPr>
          <w:rFonts w:ascii="Calibri" w:eastAsia="Calibri" w:hAnsi="Calibri" w:cs="Calibri"/>
        </w:rPr>
        <w:t>ai</w:t>
      </w:r>
      <w:r>
        <w:rPr>
          <w:rFonts w:ascii="Calibri" w:eastAsia="Calibri" w:hAnsi="Calibri" w:cs="Calibri"/>
          <w:spacing w:val="-1"/>
        </w:rPr>
        <w:t>n</w:t>
      </w:r>
      <w:r>
        <w:rPr>
          <w:rFonts w:ascii="Calibri" w:eastAsia="Calibri" w:hAnsi="Calibri" w:cs="Calibri"/>
        </w:rPr>
        <w:t>ed fr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rPr>
        <w:t>AW</w:t>
      </w:r>
      <w:r>
        <w:rPr>
          <w:rFonts w:ascii="Calibri" w:eastAsia="Calibri" w:hAnsi="Calibri" w:cs="Calibri"/>
          <w:spacing w:val="-1"/>
        </w:rPr>
        <w:t>I</w:t>
      </w:r>
      <w:r>
        <w:rPr>
          <w:rFonts w:ascii="Calibri" w:eastAsia="Calibri" w:hAnsi="Calibri" w:cs="Calibri"/>
        </w:rPr>
        <w:t xml:space="preserve">C </w:t>
      </w:r>
      <w:r>
        <w:rPr>
          <w:rFonts w:ascii="Calibri" w:eastAsia="Calibri" w:hAnsi="Calibri" w:cs="Calibri"/>
          <w:spacing w:val="-1"/>
        </w:rPr>
        <w:t>N</w:t>
      </w:r>
      <w:r>
        <w:rPr>
          <w:rFonts w:ascii="Calibri" w:eastAsia="Calibri" w:hAnsi="Calibri" w:cs="Calibri"/>
        </w:rPr>
        <w:t>ati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B</w:t>
      </w:r>
      <w:r>
        <w:rPr>
          <w:rFonts w:ascii="Calibri" w:eastAsia="Calibri" w:hAnsi="Calibri" w:cs="Calibri"/>
          <w:spacing w:val="1"/>
        </w:rPr>
        <w:t>o</w:t>
      </w:r>
      <w:r>
        <w:rPr>
          <w:rFonts w:ascii="Calibri" w:eastAsia="Calibri" w:hAnsi="Calibri" w:cs="Calibri"/>
        </w:rPr>
        <w:t>ar</w:t>
      </w:r>
      <w:r>
        <w:rPr>
          <w:rFonts w:ascii="Calibri" w:eastAsia="Calibri" w:hAnsi="Calibri" w:cs="Calibri"/>
          <w:spacing w:val="-1"/>
        </w:rPr>
        <w:t>d</w:t>
      </w:r>
      <w:r>
        <w:rPr>
          <w:rFonts w:ascii="Calibri" w:eastAsia="Calibri" w:hAnsi="Calibri" w:cs="Calibri"/>
        </w:rPr>
        <w:t>.</w:t>
      </w:r>
    </w:p>
    <w:p w14:paraId="76F4FEB8" w14:textId="77777777" w:rsidR="009012A5" w:rsidRDefault="009012A5">
      <w:pPr>
        <w:spacing w:after="0" w:line="240" w:lineRule="auto"/>
        <w:ind w:left="821" w:right="807"/>
        <w:rPr>
          <w:rFonts w:ascii="Calibri" w:eastAsia="Calibri" w:hAnsi="Calibri" w:cs="Calibri"/>
        </w:rPr>
      </w:pPr>
    </w:p>
    <w:p w14:paraId="2D3F1F6A" w14:textId="2E2F4EFB" w:rsidR="006531F6" w:rsidRPr="006531F6" w:rsidRDefault="006531F6" w:rsidP="006531F6">
      <w:pPr>
        <w:pStyle w:val="ListParagraph"/>
        <w:widowControl/>
        <w:numPr>
          <w:ilvl w:val="0"/>
          <w:numId w:val="2"/>
        </w:numPr>
        <w:autoSpaceDE w:val="0"/>
        <w:autoSpaceDN w:val="0"/>
        <w:adjustRightInd w:val="0"/>
        <w:spacing w:after="0" w:line="240" w:lineRule="auto"/>
        <w:ind w:left="810"/>
        <w:rPr>
          <w:rFonts w:ascii="Calibri-BoldItalic" w:hAnsi="Calibri-BoldItalic" w:cs="Calibri-BoldItalic"/>
          <w:b/>
          <w:bCs/>
          <w:i/>
          <w:iCs/>
          <w:color w:val="2F5497"/>
        </w:rPr>
      </w:pPr>
      <w:r w:rsidRPr="006531F6">
        <w:rPr>
          <w:rFonts w:ascii="Calibri-Bold" w:hAnsi="Calibri-Bold" w:cs="Calibri-Bold"/>
          <w:b/>
          <w:bCs/>
          <w:color w:val="000000"/>
        </w:rPr>
        <w:t>Option to use National Credit Card to secure venues:</w:t>
      </w:r>
    </w:p>
    <w:p w14:paraId="69A4F814" w14:textId="77777777" w:rsidR="006531F6" w:rsidRDefault="006531F6" w:rsidP="006531F6">
      <w:pPr>
        <w:widowControl/>
        <w:autoSpaceDE w:val="0"/>
        <w:autoSpaceDN w:val="0"/>
        <w:adjustRightInd w:val="0"/>
        <w:spacing w:after="0" w:line="240" w:lineRule="auto"/>
        <w:ind w:left="810"/>
        <w:rPr>
          <w:rFonts w:ascii="Calibri" w:hAnsi="Calibri" w:cs="Calibri"/>
          <w:color w:val="000000"/>
        </w:rPr>
      </w:pPr>
      <w:r>
        <w:rPr>
          <w:rFonts w:ascii="Calibri" w:hAnsi="Calibri" w:cs="Calibri"/>
          <w:color w:val="000000"/>
        </w:rPr>
        <w:t>Regions needing to secure a venue with a credit card may submit a request in writing via email to the</w:t>
      </w:r>
    </w:p>
    <w:p w14:paraId="78CDF78C" w14:textId="77777777" w:rsidR="006531F6" w:rsidRDefault="006531F6" w:rsidP="006531F6">
      <w:pPr>
        <w:widowControl/>
        <w:autoSpaceDE w:val="0"/>
        <w:autoSpaceDN w:val="0"/>
        <w:adjustRightInd w:val="0"/>
        <w:spacing w:after="0" w:line="240" w:lineRule="auto"/>
        <w:ind w:left="810"/>
        <w:rPr>
          <w:rFonts w:ascii="Calibri" w:hAnsi="Calibri" w:cs="Calibri"/>
          <w:color w:val="000000"/>
        </w:rPr>
      </w:pPr>
      <w:r>
        <w:rPr>
          <w:rFonts w:ascii="Calibri" w:hAnsi="Calibri" w:cs="Calibri"/>
          <w:color w:val="000000"/>
        </w:rPr>
        <w:t>Executive Director requesting the national credit card. Requests should include:</w:t>
      </w:r>
    </w:p>
    <w:p w14:paraId="109E9F5D" w14:textId="77777777" w:rsidR="006531F6" w:rsidRDefault="006531F6" w:rsidP="006531F6">
      <w:pPr>
        <w:widowControl/>
        <w:autoSpaceDE w:val="0"/>
        <w:autoSpaceDN w:val="0"/>
        <w:adjustRightInd w:val="0"/>
        <w:spacing w:after="0" w:line="240" w:lineRule="auto"/>
        <w:ind w:left="1440" w:hanging="360"/>
        <w:rPr>
          <w:rFonts w:ascii="Calibri" w:hAnsi="Calibri" w:cs="Calibri"/>
          <w:color w:val="000000"/>
        </w:rPr>
      </w:pPr>
      <w:r>
        <w:rPr>
          <w:rFonts w:ascii="TimesNewRomanPSMT" w:hAnsi="TimesNewRomanPSMT" w:cs="TimesNewRomanPSMT"/>
          <w:color w:val="000000"/>
        </w:rPr>
        <w:t xml:space="preserve">- </w:t>
      </w:r>
      <w:r>
        <w:rPr>
          <w:rFonts w:ascii="Calibri" w:hAnsi="Calibri" w:cs="Calibri"/>
          <w:color w:val="000000"/>
        </w:rPr>
        <w:t>Region Director Name</w:t>
      </w:r>
    </w:p>
    <w:p w14:paraId="30545CAC" w14:textId="77777777" w:rsidR="006531F6" w:rsidRDefault="006531F6" w:rsidP="006531F6">
      <w:pPr>
        <w:widowControl/>
        <w:autoSpaceDE w:val="0"/>
        <w:autoSpaceDN w:val="0"/>
        <w:adjustRightInd w:val="0"/>
        <w:spacing w:after="0" w:line="240" w:lineRule="auto"/>
        <w:ind w:left="1440" w:hanging="360"/>
        <w:rPr>
          <w:rFonts w:ascii="Calibri" w:hAnsi="Calibri" w:cs="Calibri"/>
          <w:color w:val="000000"/>
        </w:rPr>
      </w:pPr>
      <w:r>
        <w:rPr>
          <w:rFonts w:ascii="TimesNewRomanPSMT" w:hAnsi="TimesNewRomanPSMT" w:cs="TimesNewRomanPSMT"/>
          <w:color w:val="000000"/>
        </w:rPr>
        <w:t xml:space="preserve">- </w:t>
      </w:r>
      <w:r>
        <w:rPr>
          <w:rFonts w:ascii="Calibri" w:hAnsi="Calibri" w:cs="Calibri"/>
          <w:color w:val="000000"/>
        </w:rPr>
        <w:t>Event Treasurer or Region Guardian Name</w:t>
      </w:r>
    </w:p>
    <w:p w14:paraId="2F73FA91" w14:textId="77777777" w:rsidR="006531F6" w:rsidRDefault="006531F6" w:rsidP="006531F6">
      <w:pPr>
        <w:widowControl/>
        <w:autoSpaceDE w:val="0"/>
        <w:autoSpaceDN w:val="0"/>
        <w:adjustRightInd w:val="0"/>
        <w:spacing w:after="0" w:line="240" w:lineRule="auto"/>
        <w:ind w:left="1440" w:hanging="360"/>
        <w:rPr>
          <w:rFonts w:ascii="Calibri" w:hAnsi="Calibri" w:cs="Calibri"/>
          <w:color w:val="000000"/>
        </w:rPr>
      </w:pPr>
      <w:r>
        <w:rPr>
          <w:rFonts w:ascii="TimesNewRomanPSMT" w:hAnsi="TimesNewRomanPSMT" w:cs="TimesNewRomanPSMT"/>
          <w:color w:val="000000"/>
        </w:rPr>
        <w:t xml:space="preserve">- </w:t>
      </w:r>
      <w:r>
        <w:rPr>
          <w:rFonts w:ascii="Calibri" w:hAnsi="Calibri" w:cs="Calibri"/>
          <w:color w:val="000000"/>
        </w:rPr>
        <w:t>Reason for Request</w:t>
      </w:r>
    </w:p>
    <w:p w14:paraId="0F605C7A" w14:textId="77777777" w:rsidR="006531F6" w:rsidRDefault="006531F6" w:rsidP="006531F6">
      <w:pPr>
        <w:widowControl/>
        <w:autoSpaceDE w:val="0"/>
        <w:autoSpaceDN w:val="0"/>
        <w:adjustRightInd w:val="0"/>
        <w:spacing w:after="0" w:line="240" w:lineRule="auto"/>
        <w:ind w:left="1440" w:hanging="360"/>
        <w:rPr>
          <w:rFonts w:ascii="Calibri" w:hAnsi="Calibri" w:cs="Calibri"/>
          <w:color w:val="000000"/>
        </w:rPr>
      </w:pPr>
      <w:r>
        <w:rPr>
          <w:rFonts w:ascii="TimesNewRomanPSMT" w:hAnsi="TimesNewRomanPSMT" w:cs="TimesNewRomanPSMT"/>
          <w:color w:val="000000"/>
        </w:rPr>
        <w:t xml:space="preserve">- </w:t>
      </w:r>
      <w:r>
        <w:rPr>
          <w:rFonts w:ascii="Calibri" w:hAnsi="Calibri" w:cs="Calibri"/>
          <w:color w:val="000000"/>
        </w:rPr>
        <w:t>Amount needing to be secured</w:t>
      </w:r>
    </w:p>
    <w:p w14:paraId="7EC878F3" w14:textId="77777777" w:rsidR="006531F6" w:rsidRDefault="006531F6" w:rsidP="006531F6">
      <w:pPr>
        <w:widowControl/>
        <w:autoSpaceDE w:val="0"/>
        <w:autoSpaceDN w:val="0"/>
        <w:adjustRightInd w:val="0"/>
        <w:spacing w:after="0" w:line="240" w:lineRule="auto"/>
        <w:ind w:left="1440" w:hanging="360"/>
        <w:rPr>
          <w:rFonts w:ascii="Calibri" w:hAnsi="Calibri" w:cs="Calibri"/>
          <w:color w:val="000000"/>
        </w:rPr>
      </w:pPr>
      <w:r>
        <w:rPr>
          <w:rFonts w:ascii="TimesNewRomanPSMT" w:hAnsi="TimesNewRomanPSMT" w:cs="TimesNewRomanPSMT"/>
          <w:color w:val="000000"/>
        </w:rPr>
        <w:t xml:space="preserve">- </w:t>
      </w:r>
      <w:r>
        <w:rPr>
          <w:rFonts w:ascii="Calibri" w:hAnsi="Calibri" w:cs="Calibri"/>
          <w:color w:val="000000"/>
        </w:rPr>
        <w:t>Contact information for the venue requiring security</w:t>
      </w:r>
    </w:p>
    <w:p w14:paraId="6BD5112A" w14:textId="77777777" w:rsidR="006531F6" w:rsidRDefault="006531F6" w:rsidP="006531F6">
      <w:pPr>
        <w:widowControl/>
        <w:autoSpaceDE w:val="0"/>
        <w:autoSpaceDN w:val="0"/>
        <w:adjustRightInd w:val="0"/>
        <w:spacing w:after="0" w:line="240" w:lineRule="auto"/>
        <w:ind w:left="1440" w:hanging="360"/>
        <w:rPr>
          <w:rFonts w:ascii="Calibri" w:hAnsi="Calibri" w:cs="Calibri"/>
          <w:color w:val="000000"/>
        </w:rPr>
      </w:pPr>
      <w:r>
        <w:rPr>
          <w:rFonts w:ascii="TimesNewRomanPSMT" w:hAnsi="TimesNewRomanPSMT" w:cs="TimesNewRomanPSMT"/>
          <w:color w:val="000000"/>
        </w:rPr>
        <w:t xml:space="preserve">- </w:t>
      </w:r>
      <w:r>
        <w:rPr>
          <w:rFonts w:ascii="Calibri" w:hAnsi="Calibri" w:cs="Calibri"/>
          <w:color w:val="000000"/>
        </w:rPr>
        <w:t>Copy of the contract requiring security</w:t>
      </w:r>
    </w:p>
    <w:p w14:paraId="68006115" w14:textId="2E338300" w:rsidR="006531F6" w:rsidRDefault="006531F6" w:rsidP="006531F6">
      <w:pPr>
        <w:widowControl/>
        <w:autoSpaceDE w:val="0"/>
        <w:autoSpaceDN w:val="0"/>
        <w:adjustRightInd w:val="0"/>
        <w:spacing w:after="0" w:line="240" w:lineRule="auto"/>
        <w:ind w:left="1440" w:hanging="360"/>
        <w:rPr>
          <w:rFonts w:ascii="Calibri" w:hAnsi="Calibri" w:cs="Calibri"/>
          <w:color w:val="000000"/>
        </w:rPr>
      </w:pPr>
      <w:r>
        <w:rPr>
          <w:rFonts w:ascii="TimesNewRomanPSMT" w:hAnsi="TimesNewRomanPSMT" w:cs="TimesNewRomanPSMT"/>
          <w:color w:val="000000"/>
        </w:rPr>
        <w:t xml:space="preserve">- </w:t>
      </w:r>
      <w:r>
        <w:rPr>
          <w:rFonts w:ascii="Calibri" w:hAnsi="Calibri" w:cs="Calibri"/>
          <w:color w:val="000000"/>
        </w:rPr>
        <w:t>Copy of the budget for the event.</w:t>
      </w:r>
    </w:p>
    <w:p w14:paraId="09356D19" w14:textId="77777777" w:rsidR="009012A5" w:rsidRDefault="009012A5" w:rsidP="006531F6">
      <w:pPr>
        <w:widowControl/>
        <w:autoSpaceDE w:val="0"/>
        <w:autoSpaceDN w:val="0"/>
        <w:adjustRightInd w:val="0"/>
        <w:spacing w:after="0" w:line="240" w:lineRule="auto"/>
        <w:ind w:left="1440" w:hanging="360"/>
        <w:rPr>
          <w:rFonts w:ascii="Calibri" w:hAnsi="Calibri" w:cs="Calibri"/>
          <w:color w:val="000000"/>
        </w:rPr>
      </w:pPr>
    </w:p>
    <w:p w14:paraId="719940F6" w14:textId="0D76DB18" w:rsidR="006531F6" w:rsidRDefault="006531F6" w:rsidP="006531F6">
      <w:pPr>
        <w:widowControl/>
        <w:autoSpaceDE w:val="0"/>
        <w:autoSpaceDN w:val="0"/>
        <w:adjustRightInd w:val="0"/>
        <w:spacing w:after="0" w:line="240" w:lineRule="auto"/>
        <w:ind w:left="810"/>
        <w:rPr>
          <w:rFonts w:ascii="Calibri" w:hAnsi="Calibri" w:cs="Calibri"/>
          <w:color w:val="000000"/>
        </w:rPr>
      </w:pPr>
      <w:r>
        <w:rPr>
          <w:rFonts w:ascii="Calibri" w:hAnsi="Calibri" w:cs="Calibri"/>
          <w:color w:val="000000"/>
        </w:rPr>
        <w:lastRenderedPageBreak/>
        <w:t>Requests to use the national credit card to secure venue locations does not relieve the region of the</w:t>
      </w:r>
    </w:p>
    <w:p w14:paraId="1F5E1182" w14:textId="5EC13226" w:rsidR="006531F6" w:rsidRDefault="006531F6" w:rsidP="006531F6">
      <w:pPr>
        <w:widowControl/>
        <w:autoSpaceDE w:val="0"/>
        <w:autoSpaceDN w:val="0"/>
        <w:adjustRightInd w:val="0"/>
        <w:spacing w:after="0" w:line="240" w:lineRule="auto"/>
        <w:ind w:left="810"/>
        <w:rPr>
          <w:rFonts w:ascii="Calibri" w:hAnsi="Calibri" w:cs="Calibri"/>
          <w:color w:val="000000"/>
        </w:rPr>
      </w:pPr>
      <w:r>
        <w:rPr>
          <w:rFonts w:ascii="Calibri" w:hAnsi="Calibri" w:cs="Calibri"/>
          <w:color w:val="000000"/>
        </w:rPr>
        <w:t>financial obligation associated with events and</w:t>
      </w:r>
      <w:r w:rsidR="009012A5">
        <w:rPr>
          <w:rFonts w:ascii="Calibri" w:hAnsi="Calibri" w:cs="Calibri"/>
          <w:color w:val="000000"/>
        </w:rPr>
        <w:t>/</w:t>
      </w:r>
      <w:r>
        <w:rPr>
          <w:rFonts w:ascii="Calibri" w:hAnsi="Calibri" w:cs="Calibri"/>
          <w:color w:val="000000"/>
        </w:rPr>
        <w:t>or conferences being planned. Any charges to the</w:t>
      </w:r>
    </w:p>
    <w:p w14:paraId="76D270AE" w14:textId="77777777" w:rsidR="006531F6" w:rsidRDefault="006531F6" w:rsidP="006531F6">
      <w:pPr>
        <w:widowControl/>
        <w:autoSpaceDE w:val="0"/>
        <w:autoSpaceDN w:val="0"/>
        <w:adjustRightInd w:val="0"/>
        <w:spacing w:after="0" w:line="240" w:lineRule="auto"/>
        <w:ind w:left="810"/>
        <w:rPr>
          <w:rFonts w:ascii="Calibri" w:hAnsi="Calibri" w:cs="Calibri"/>
          <w:color w:val="000000"/>
        </w:rPr>
      </w:pPr>
      <w:r>
        <w:rPr>
          <w:rFonts w:ascii="Calibri" w:hAnsi="Calibri" w:cs="Calibri"/>
          <w:color w:val="000000"/>
        </w:rPr>
        <w:t xml:space="preserve">national credit card must be paid for in full by the region that incurred the cost, </w:t>
      </w:r>
      <w:proofErr w:type="gramStart"/>
      <w:r>
        <w:rPr>
          <w:rFonts w:ascii="Calibri" w:hAnsi="Calibri" w:cs="Calibri"/>
          <w:color w:val="000000"/>
        </w:rPr>
        <w:t>as well as,</w:t>
      </w:r>
      <w:proofErr w:type="gramEnd"/>
      <w:r>
        <w:rPr>
          <w:rFonts w:ascii="Calibri" w:hAnsi="Calibri" w:cs="Calibri"/>
          <w:color w:val="000000"/>
        </w:rPr>
        <w:t xml:space="preserve"> any</w:t>
      </w:r>
    </w:p>
    <w:p w14:paraId="0239B5DB" w14:textId="722865C4" w:rsidR="006531F6" w:rsidRDefault="006531F6" w:rsidP="006531F6">
      <w:pPr>
        <w:widowControl/>
        <w:autoSpaceDE w:val="0"/>
        <w:autoSpaceDN w:val="0"/>
        <w:adjustRightInd w:val="0"/>
        <w:spacing w:after="0" w:line="240" w:lineRule="auto"/>
        <w:ind w:left="810"/>
        <w:rPr>
          <w:rFonts w:ascii="Calibri" w:hAnsi="Calibri" w:cs="Calibri"/>
          <w:color w:val="000000"/>
        </w:rPr>
      </w:pPr>
      <w:r>
        <w:rPr>
          <w:rFonts w:ascii="Calibri" w:hAnsi="Calibri" w:cs="Calibri"/>
          <w:color w:val="000000"/>
        </w:rPr>
        <w:t>associated fees.</w:t>
      </w:r>
    </w:p>
    <w:p w14:paraId="12D512A8" w14:textId="77777777" w:rsidR="006531F6" w:rsidRDefault="006531F6" w:rsidP="006531F6">
      <w:pPr>
        <w:widowControl/>
        <w:autoSpaceDE w:val="0"/>
        <w:autoSpaceDN w:val="0"/>
        <w:adjustRightInd w:val="0"/>
        <w:spacing w:after="0" w:line="240" w:lineRule="auto"/>
        <w:ind w:left="810"/>
        <w:rPr>
          <w:rFonts w:ascii="Calibri" w:hAnsi="Calibri" w:cs="Calibri"/>
          <w:color w:val="000000"/>
        </w:rPr>
      </w:pPr>
    </w:p>
    <w:p w14:paraId="7B0242BC" w14:textId="77777777" w:rsidR="006531F6" w:rsidRDefault="006531F6" w:rsidP="006531F6">
      <w:pPr>
        <w:widowControl/>
        <w:autoSpaceDE w:val="0"/>
        <w:autoSpaceDN w:val="0"/>
        <w:adjustRightInd w:val="0"/>
        <w:spacing w:after="0" w:line="240" w:lineRule="auto"/>
        <w:ind w:left="810"/>
        <w:rPr>
          <w:rFonts w:ascii="Calibri" w:hAnsi="Calibri" w:cs="Calibri"/>
          <w:color w:val="000000"/>
        </w:rPr>
      </w:pPr>
      <w:r>
        <w:rPr>
          <w:rFonts w:ascii="Calibri" w:hAnsi="Calibri" w:cs="Calibri"/>
          <w:color w:val="000000"/>
        </w:rPr>
        <w:t>Regions that do not have the funds to reimburse costs incurred on the national credit card will divide</w:t>
      </w:r>
    </w:p>
    <w:p w14:paraId="20C71EA3" w14:textId="133973A7" w:rsidR="006531F6" w:rsidRDefault="006531F6" w:rsidP="006531F6">
      <w:pPr>
        <w:widowControl/>
        <w:autoSpaceDE w:val="0"/>
        <w:autoSpaceDN w:val="0"/>
        <w:adjustRightInd w:val="0"/>
        <w:spacing w:after="0" w:line="240" w:lineRule="auto"/>
        <w:ind w:left="810"/>
        <w:rPr>
          <w:rFonts w:ascii="Calibri" w:hAnsi="Calibri" w:cs="Calibri"/>
          <w:color w:val="000000"/>
        </w:rPr>
      </w:pPr>
      <w:r>
        <w:rPr>
          <w:rFonts w:ascii="Calibri" w:hAnsi="Calibri" w:cs="Calibri"/>
          <w:color w:val="000000"/>
        </w:rPr>
        <w:t>the deficit by the total number of members in the Region on the commencement date of the event.</w:t>
      </w:r>
    </w:p>
    <w:p w14:paraId="1E167F1F" w14:textId="77777777" w:rsidR="006531F6" w:rsidRDefault="006531F6" w:rsidP="006531F6">
      <w:pPr>
        <w:widowControl/>
        <w:autoSpaceDE w:val="0"/>
        <w:autoSpaceDN w:val="0"/>
        <w:adjustRightInd w:val="0"/>
        <w:spacing w:after="0" w:line="240" w:lineRule="auto"/>
        <w:ind w:left="810"/>
        <w:rPr>
          <w:rFonts w:ascii="Calibri" w:hAnsi="Calibri" w:cs="Calibri"/>
          <w:color w:val="000000"/>
        </w:rPr>
      </w:pPr>
    </w:p>
    <w:p w14:paraId="11EF12D5" w14:textId="77777777" w:rsidR="006531F6" w:rsidRDefault="006531F6" w:rsidP="006531F6">
      <w:pPr>
        <w:widowControl/>
        <w:autoSpaceDE w:val="0"/>
        <w:autoSpaceDN w:val="0"/>
        <w:adjustRightInd w:val="0"/>
        <w:spacing w:after="0" w:line="240" w:lineRule="auto"/>
        <w:ind w:left="810"/>
        <w:rPr>
          <w:rFonts w:ascii="Calibri" w:hAnsi="Calibri" w:cs="Calibri"/>
          <w:color w:val="000000"/>
        </w:rPr>
      </w:pPr>
      <w:r>
        <w:rPr>
          <w:rFonts w:ascii="Calibri" w:hAnsi="Calibri" w:cs="Calibri"/>
          <w:color w:val="000000"/>
        </w:rPr>
        <w:t>The chapters of the Region will then be responsible for their per capita portion based on the number of</w:t>
      </w:r>
    </w:p>
    <w:p w14:paraId="31FEAC5A" w14:textId="2FDCDA9F" w:rsidR="006E3569" w:rsidRDefault="006531F6" w:rsidP="006531F6">
      <w:pPr>
        <w:spacing w:before="9" w:after="0" w:line="260" w:lineRule="exact"/>
        <w:ind w:left="810"/>
        <w:rPr>
          <w:rFonts w:ascii="Calibri" w:hAnsi="Calibri" w:cs="Calibri"/>
          <w:color w:val="000000"/>
        </w:rPr>
      </w:pPr>
      <w:r>
        <w:rPr>
          <w:rFonts w:ascii="Calibri" w:hAnsi="Calibri" w:cs="Calibri"/>
          <w:color w:val="000000"/>
        </w:rPr>
        <w:t>chapter members.</w:t>
      </w:r>
    </w:p>
    <w:p w14:paraId="46BBD051" w14:textId="77777777" w:rsidR="009012A5" w:rsidRDefault="009012A5" w:rsidP="006531F6">
      <w:pPr>
        <w:spacing w:before="9" w:after="0" w:line="260" w:lineRule="exact"/>
        <w:ind w:left="810"/>
        <w:rPr>
          <w:sz w:val="26"/>
          <w:szCs w:val="26"/>
        </w:rPr>
      </w:pPr>
    </w:p>
    <w:p w14:paraId="1226C6D9" w14:textId="3AD2E9F1" w:rsidR="006E3569" w:rsidRDefault="00BD4E7E">
      <w:pPr>
        <w:spacing w:after="0" w:line="240" w:lineRule="auto"/>
        <w:ind w:left="461" w:right="-20"/>
        <w:rPr>
          <w:rFonts w:ascii="Calibri" w:eastAsia="Calibri" w:hAnsi="Calibri" w:cs="Calibri"/>
        </w:rPr>
      </w:pPr>
      <w:r>
        <w:rPr>
          <w:rFonts w:ascii="Calibri" w:eastAsia="Calibri" w:hAnsi="Calibri" w:cs="Calibri"/>
          <w:b/>
          <w:bCs/>
          <w:i/>
          <w:spacing w:val="1"/>
        </w:rPr>
        <w:t>I</w:t>
      </w:r>
      <w:r>
        <w:rPr>
          <w:rFonts w:ascii="Calibri" w:eastAsia="Calibri" w:hAnsi="Calibri" w:cs="Calibri"/>
          <w:b/>
          <w:bCs/>
          <w:i/>
        </w:rPr>
        <w:t>tems</w:t>
      </w:r>
      <w:r>
        <w:rPr>
          <w:rFonts w:ascii="Calibri" w:eastAsia="Calibri" w:hAnsi="Calibri" w:cs="Calibri"/>
          <w:b/>
          <w:bCs/>
          <w:i/>
          <w:spacing w:val="-2"/>
        </w:rPr>
        <w:t xml:space="preserve"> </w:t>
      </w:r>
      <w:r>
        <w:rPr>
          <w:rFonts w:ascii="Calibri" w:eastAsia="Calibri" w:hAnsi="Calibri" w:cs="Calibri"/>
          <w:b/>
          <w:bCs/>
          <w:i/>
        </w:rPr>
        <w:t>A</w:t>
      </w:r>
      <w:r>
        <w:rPr>
          <w:rFonts w:ascii="Calibri" w:eastAsia="Calibri" w:hAnsi="Calibri" w:cs="Calibri"/>
          <w:b/>
          <w:bCs/>
          <w:i/>
          <w:spacing w:val="2"/>
        </w:rPr>
        <w:t xml:space="preserve"> </w:t>
      </w:r>
      <w:r>
        <w:rPr>
          <w:rFonts w:ascii="Calibri" w:eastAsia="Calibri" w:hAnsi="Calibri" w:cs="Calibri"/>
          <w:b/>
          <w:bCs/>
          <w:i/>
        </w:rPr>
        <w:t>–</w:t>
      </w:r>
      <w:r>
        <w:rPr>
          <w:rFonts w:ascii="Calibri" w:eastAsia="Calibri" w:hAnsi="Calibri" w:cs="Calibri"/>
          <w:b/>
          <w:bCs/>
          <w:i/>
          <w:spacing w:val="-1"/>
        </w:rPr>
        <w:t xml:space="preserve"> </w:t>
      </w:r>
      <w:r w:rsidR="006531F6">
        <w:rPr>
          <w:rFonts w:ascii="Calibri" w:eastAsia="Calibri" w:hAnsi="Calibri" w:cs="Calibri"/>
          <w:b/>
          <w:bCs/>
          <w:i/>
        </w:rPr>
        <w:t>R</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rPr>
        <w:t>s</w:t>
      </w:r>
      <w:r>
        <w:rPr>
          <w:rFonts w:ascii="Calibri" w:eastAsia="Calibri" w:hAnsi="Calibri" w:cs="Calibri"/>
          <w:b/>
          <w:bCs/>
          <w:i/>
          <w:spacing w:val="-3"/>
        </w:rPr>
        <w:t xml:space="preserve"> </w:t>
      </w:r>
      <w:r>
        <w:rPr>
          <w:rFonts w:ascii="Calibri" w:eastAsia="Calibri" w:hAnsi="Calibri" w:cs="Calibri"/>
          <w:b/>
          <w:bCs/>
          <w:i/>
          <w:spacing w:val="1"/>
        </w:rPr>
        <w:t>li</w:t>
      </w:r>
      <w:r>
        <w:rPr>
          <w:rFonts w:ascii="Calibri" w:eastAsia="Calibri" w:hAnsi="Calibri" w:cs="Calibri"/>
          <w:b/>
          <w:bCs/>
          <w:i/>
          <w:spacing w:val="-3"/>
        </w:rPr>
        <w:t>s</w:t>
      </w:r>
      <w:r>
        <w:rPr>
          <w:rFonts w:ascii="Calibri" w:eastAsia="Calibri" w:hAnsi="Calibri" w:cs="Calibri"/>
          <w:b/>
          <w:bCs/>
          <w:i/>
        </w:rPr>
        <w:t>ted</w:t>
      </w:r>
      <w:r>
        <w:rPr>
          <w:rFonts w:ascii="Calibri" w:eastAsia="Calibri" w:hAnsi="Calibri" w:cs="Calibri"/>
          <w:b/>
          <w:bCs/>
          <w:i/>
          <w:spacing w:val="-1"/>
        </w:rPr>
        <w:t xml:space="preserve"> a</w:t>
      </w:r>
      <w:r>
        <w:rPr>
          <w:rFonts w:ascii="Calibri" w:eastAsia="Calibri" w:hAnsi="Calibri" w:cs="Calibri"/>
          <w:b/>
          <w:bCs/>
          <w:i/>
          <w:spacing w:val="1"/>
        </w:rPr>
        <w:t>bo</w:t>
      </w:r>
      <w:r>
        <w:rPr>
          <w:rFonts w:ascii="Calibri" w:eastAsia="Calibri" w:hAnsi="Calibri" w:cs="Calibri"/>
          <w:b/>
          <w:bCs/>
          <w:i/>
        </w:rPr>
        <w:t>ve</w:t>
      </w:r>
      <w:r>
        <w:rPr>
          <w:rFonts w:ascii="Calibri" w:eastAsia="Calibri" w:hAnsi="Calibri" w:cs="Calibri"/>
          <w:b/>
          <w:bCs/>
          <w:i/>
          <w:spacing w:val="-3"/>
        </w:rPr>
        <w:t xml:space="preserve"> </w:t>
      </w:r>
      <w:r>
        <w:rPr>
          <w:rFonts w:ascii="Calibri" w:eastAsia="Calibri" w:hAnsi="Calibri" w:cs="Calibri"/>
          <w:b/>
          <w:bCs/>
          <w:i/>
          <w:spacing w:val="1"/>
        </w:rPr>
        <w:t>c</w:t>
      </w:r>
      <w:r>
        <w:rPr>
          <w:rFonts w:ascii="Calibri" w:eastAsia="Calibri" w:hAnsi="Calibri" w:cs="Calibri"/>
          <w:b/>
          <w:bCs/>
          <w:i/>
          <w:spacing w:val="-1"/>
        </w:rPr>
        <w:t>a</w:t>
      </w:r>
      <w:r>
        <w:rPr>
          <w:rFonts w:ascii="Calibri" w:eastAsia="Calibri" w:hAnsi="Calibri" w:cs="Calibri"/>
          <w:b/>
          <w:bCs/>
          <w:i/>
          <w:spacing w:val="1"/>
        </w:rPr>
        <w:t>n</w:t>
      </w:r>
      <w:r>
        <w:rPr>
          <w:rFonts w:ascii="Calibri" w:eastAsia="Calibri" w:hAnsi="Calibri" w:cs="Calibri"/>
          <w:b/>
          <w:bCs/>
          <w:i/>
          <w:spacing w:val="-1"/>
        </w:rPr>
        <w:t>n</w:t>
      </w:r>
      <w:r>
        <w:rPr>
          <w:rFonts w:ascii="Calibri" w:eastAsia="Calibri" w:hAnsi="Calibri" w:cs="Calibri"/>
          <w:b/>
          <w:bCs/>
          <w:i/>
          <w:spacing w:val="1"/>
        </w:rPr>
        <w:t>o</w:t>
      </w:r>
      <w:r>
        <w:rPr>
          <w:rFonts w:ascii="Calibri" w:eastAsia="Calibri" w:hAnsi="Calibri" w:cs="Calibri"/>
          <w:b/>
          <w:bCs/>
          <w:i/>
        </w:rPr>
        <w:t>t</w:t>
      </w:r>
      <w:r>
        <w:rPr>
          <w:rFonts w:ascii="Calibri" w:eastAsia="Calibri" w:hAnsi="Calibri" w:cs="Calibri"/>
          <w:b/>
          <w:bCs/>
          <w:i/>
          <w:spacing w:val="-2"/>
        </w:rPr>
        <w:t xml:space="preserve"> </w:t>
      </w:r>
      <w:r>
        <w:rPr>
          <w:rFonts w:ascii="Calibri" w:eastAsia="Calibri" w:hAnsi="Calibri" w:cs="Calibri"/>
          <w:b/>
          <w:bCs/>
          <w:i/>
          <w:spacing w:val="1"/>
        </w:rPr>
        <w:t>b</w:t>
      </w:r>
      <w:r>
        <w:rPr>
          <w:rFonts w:ascii="Calibri" w:eastAsia="Calibri" w:hAnsi="Calibri" w:cs="Calibri"/>
          <w:b/>
          <w:bCs/>
          <w:i/>
        </w:rPr>
        <w:t>e</w:t>
      </w:r>
      <w:r>
        <w:rPr>
          <w:rFonts w:ascii="Calibri" w:eastAsia="Calibri" w:hAnsi="Calibri" w:cs="Calibri"/>
          <w:b/>
          <w:bCs/>
          <w:i/>
          <w:spacing w:val="-2"/>
        </w:rPr>
        <w:t xml:space="preserve"> </w:t>
      </w:r>
      <w:r>
        <w:rPr>
          <w:rFonts w:ascii="Calibri" w:eastAsia="Calibri" w:hAnsi="Calibri" w:cs="Calibri"/>
          <w:b/>
          <w:bCs/>
          <w:i/>
        </w:rPr>
        <w:t>c</w:t>
      </w:r>
      <w:r>
        <w:rPr>
          <w:rFonts w:ascii="Calibri" w:eastAsia="Calibri" w:hAnsi="Calibri" w:cs="Calibri"/>
          <w:b/>
          <w:bCs/>
          <w:i/>
          <w:spacing w:val="-1"/>
        </w:rPr>
        <w:t>ha</w:t>
      </w:r>
      <w:r>
        <w:rPr>
          <w:rFonts w:ascii="Calibri" w:eastAsia="Calibri" w:hAnsi="Calibri" w:cs="Calibri"/>
          <w:b/>
          <w:bCs/>
          <w:i/>
          <w:spacing w:val="1"/>
        </w:rPr>
        <w:t>ng</w:t>
      </w:r>
      <w:r>
        <w:rPr>
          <w:rFonts w:ascii="Calibri" w:eastAsia="Calibri" w:hAnsi="Calibri" w:cs="Calibri"/>
          <w:b/>
          <w:bCs/>
          <w:i/>
          <w:spacing w:val="-3"/>
        </w:rPr>
        <w:t>e</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1"/>
        </w:rPr>
        <w:t>b</w:t>
      </w:r>
      <w:r>
        <w:rPr>
          <w:rFonts w:ascii="Calibri" w:eastAsia="Calibri" w:hAnsi="Calibri" w:cs="Calibri"/>
          <w:b/>
          <w:bCs/>
          <w:i/>
        </w:rPr>
        <w:t>y R</w:t>
      </w:r>
      <w:r>
        <w:rPr>
          <w:rFonts w:ascii="Calibri" w:eastAsia="Calibri" w:hAnsi="Calibri" w:cs="Calibri"/>
          <w:b/>
          <w:bCs/>
          <w:i/>
          <w:spacing w:val="-2"/>
        </w:rPr>
        <w:t>e</w:t>
      </w:r>
      <w:r>
        <w:rPr>
          <w:rFonts w:ascii="Calibri" w:eastAsia="Calibri" w:hAnsi="Calibri" w:cs="Calibri"/>
          <w:b/>
          <w:bCs/>
          <w:i/>
          <w:spacing w:val="-1"/>
        </w:rPr>
        <w:t>g</w:t>
      </w:r>
      <w:r>
        <w:rPr>
          <w:rFonts w:ascii="Calibri" w:eastAsia="Calibri" w:hAnsi="Calibri" w:cs="Calibri"/>
          <w:b/>
          <w:bCs/>
          <w:i/>
          <w:spacing w:val="1"/>
        </w:rPr>
        <w:t>i</w:t>
      </w:r>
      <w:r>
        <w:rPr>
          <w:rFonts w:ascii="Calibri" w:eastAsia="Calibri" w:hAnsi="Calibri" w:cs="Calibri"/>
          <w:b/>
          <w:bCs/>
          <w:i/>
          <w:spacing w:val="-1"/>
        </w:rPr>
        <w:t>o</w:t>
      </w:r>
      <w:r>
        <w:rPr>
          <w:rFonts w:ascii="Calibri" w:eastAsia="Calibri" w:hAnsi="Calibri" w:cs="Calibri"/>
          <w:b/>
          <w:bCs/>
          <w:i/>
          <w:spacing w:val="1"/>
        </w:rPr>
        <w:t>n</w:t>
      </w:r>
      <w:r>
        <w:rPr>
          <w:rFonts w:ascii="Calibri" w:eastAsia="Calibri" w:hAnsi="Calibri" w:cs="Calibri"/>
          <w:b/>
          <w:bCs/>
          <w:i/>
        </w:rPr>
        <w:t>s.</w:t>
      </w:r>
      <w:r>
        <w:rPr>
          <w:rFonts w:ascii="Calibri" w:eastAsia="Calibri" w:hAnsi="Calibri" w:cs="Calibri"/>
          <w:b/>
          <w:bCs/>
          <w:i/>
          <w:spacing w:val="-1"/>
        </w:rPr>
        <w:t xml:space="preserve"> T</w:t>
      </w:r>
      <w:r>
        <w:rPr>
          <w:rFonts w:ascii="Calibri" w:eastAsia="Calibri" w:hAnsi="Calibri" w:cs="Calibri"/>
          <w:b/>
          <w:bCs/>
          <w:i/>
          <w:spacing w:val="1"/>
        </w:rPr>
        <w:t>h</w:t>
      </w:r>
      <w:r>
        <w:rPr>
          <w:rFonts w:ascii="Calibri" w:eastAsia="Calibri" w:hAnsi="Calibri" w:cs="Calibri"/>
          <w:b/>
          <w:bCs/>
          <w:i/>
        </w:rPr>
        <w:t>e</w:t>
      </w:r>
      <w:r>
        <w:rPr>
          <w:rFonts w:ascii="Calibri" w:eastAsia="Calibri" w:hAnsi="Calibri" w:cs="Calibri"/>
          <w:b/>
          <w:bCs/>
          <w:i/>
          <w:spacing w:val="-1"/>
        </w:rPr>
        <w:t>s</w:t>
      </w:r>
      <w:r>
        <w:rPr>
          <w:rFonts w:ascii="Calibri" w:eastAsia="Calibri" w:hAnsi="Calibri" w:cs="Calibri"/>
          <w:b/>
          <w:bCs/>
          <w:i/>
        </w:rPr>
        <w:t xml:space="preserve">e </w:t>
      </w:r>
      <w:r>
        <w:rPr>
          <w:rFonts w:ascii="Calibri" w:eastAsia="Calibri" w:hAnsi="Calibri" w:cs="Calibri"/>
          <w:b/>
          <w:bCs/>
          <w:i/>
          <w:spacing w:val="1"/>
        </w:rPr>
        <w:t>a</w:t>
      </w:r>
      <w:r>
        <w:rPr>
          <w:rFonts w:ascii="Calibri" w:eastAsia="Calibri" w:hAnsi="Calibri" w:cs="Calibri"/>
          <w:b/>
          <w:bCs/>
          <w:i/>
          <w:spacing w:val="-1"/>
        </w:rPr>
        <w:t>r</w:t>
      </w:r>
      <w:r>
        <w:rPr>
          <w:rFonts w:ascii="Calibri" w:eastAsia="Calibri" w:hAnsi="Calibri" w:cs="Calibri"/>
          <w:b/>
          <w:bCs/>
          <w:i/>
        </w:rPr>
        <w:t>e s</w:t>
      </w:r>
      <w:r>
        <w:rPr>
          <w:rFonts w:ascii="Calibri" w:eastAsia="Calibri" w:hAnsi="Calibri" w:cs="Calibri"/>
          <w:b/>
          <w:bCs/>
          <w:i/>
          <w:spacing w:val="-1"/>
        </w:rPr>
        <w:t>e</w:t>
      </w:r>
      <w:r>
        <w:rPr>
          <w:rFonts w:ascii="Calibri" w:eastAsia="Calibri" w:hAnsi="Calibri" w:cs="Calibri"/>
          <w:b/>
          <w:bCs/>
          <w:i/>
        </w:rPr>
        <w:t>t</w:t>
      </w:r>
      <w:r>
        <w:rPr>
          <w:rFonts w:ascii="Calibri" w:eastAsia="Calibri" w:hAnsi="Calibri" w:cs="Calibri"/>
          <w:b/>
          <w:bCs/>
          <w:i/>
          <w:spacing w:val="-2"/>
        </w:rPr>
        <w:t xml:space="preserve"> </w:t>
      </w:r>
      <w:r>
        <w:rPr>
          <w:rFonts w:ascii="Calibri" w:eastAsia="Calibri" w:hAnsi="Calibri" w:cs="Calibri"/>
          <w:b/>
          <w:bCs/>
          <w:i/>
          <w:spacing w:val="1"/>
        </w:rPr>
        <w:t>b</w:t>
      </w:r>
      <w:r>
        <w:rPr>
          <w:rFonts w:ascii="Calibri" w:eastAsia="Calibri" w:hAnsi="Calibri" w:cs="Calibri"/>
          <w:b/>
          <w:bCs/>
          <w:i/>
        </w:rPr>
        <w:t>y</w:t>
      </w:r>
      <w:r>
        <w:rPr>
          <w:rFonts w:ascii="Calibri" w:eastAsia="Calibri" w:hAnsi="Calibri" w:cs="Calibri"/>
          <w:b/>
          <w:bCs/>
          <w:i/>
          <w:spacing w:val="-3"/>
        </w:rPr>
        <w:t xml:space="preserve"> </w:t>
      </w:r>
      <w:r>
        <w:rPr>
          <w:rFonts w:ascii="Calibri" w:eastAsia="Calibri" w:hAnsi="Calibri" w:cs="Calibri"/>
          <w:b/>
          <w:bCs/>
          <w:i/>
        </w:rPr>
        <w:t>N</w:t>
      </w:r>
      <w:r>
        <w:rPr>
          <w:rFonts w:ascii="Calibri" w:eastAsia="Calibri" w:hAnsi="Calibri" w:cs="Calibri"/>
          <w:b/>
          <w:bCs/>
          <w:i/>
          <w:spacing w:val="-2"/>
        </w:rPr>
        <w:t>A</w:t>
      </w:r>
      <w:r>
        <w:rPr>
          <w:rFonts w:ascii="Calibri" w:eastAsia="Calibri" w:hAnsi="Calibri" w:cs="Calibri"/>
          <w:b/>
          <w:bCs/>
          <w:i/>
          <w:spacing w:val="-1"/>
        </w:rPr>
        <w:t>W</w:t>
      </w:r>
      <w:r>
        <w:rPr>
          <w:rFonts w:ascii="Calibri" w:eastAsia="Calibri" w:hAnsi="Calibri" w:cs="Calibri"/>
          <w:b/>
          <w:bCs/>
          <w:i/>
          <w:spacing w:val="1"/>
        </w:rPr>
        <w:t>I</w:t>
      </w:r>
      <w:r>
        <w:rPr>
          <w:rFonts w:ascii="Calibri" w:eastAsia="Calibri" w:hAnsi="Calibri" w:cs="Calibri"/>
          <w:b/>
          <w:bCs/>
          <w:i/>
        </w:rPr>
        <w:t>C</w:t>
      </w:r>
      <w:r>
        <w:rPr>
          <w:rFonts w:ascii="Calibri" w:eastAsia="Calibri" w:hAnsi="Calibri" w:cs="Calibri"/>
          <w:b/>
          <w:bCs/>
          <w:i/>
          <w:spacing w:val="1"/>
        </w:rPr>
        <w:t xml:space="preserve"> </w:t>
      </w:r>
      <w:r>
        <w:rPr>
          <w:rFonts w:ascii="Calibri" w:eastAsia="Calibri" w:hAnsi="Calibri" w:cs="Calibri"/>
          <w:b/>
          <w:bCs/>
          <w:i/>
          <w:spacing w:val="-3"/>
        </w:rPr>
        <w:t>N</w:t>
      </w:r>
      <w:r>
        <w:rPr>
          <w:rFonts w:ascii="Calibri" w:eastAsia="Calibri" w:hAnsi="Calibri" w:cs="Calibri"/>
          <w:b/>
          <w:bCs/>
          <w:i/>
          <w:spacing w:val="1"/>
        </w:rPr>
        <w:t>a</w:t>
      </w:r>
      <w:r>
        <w:rPr>
          <w:rFonts w:ascii="Calibri" w:eastAsia="Calibri" w:hAnsi="Calibri" w:cs="Calibri"/>
          <w:b/>
          <w:bCs/>
          <w:i/>
        </w:rPr>
        <w:t>t</w:t>
      </w:r>
      <w:r>
        <w:rPr>
          <w:rFonts w:ascii="Calibri" w:eastAsia="Calibri" w:hAnsi="Calibri" w:cs="Calibri"/>
          <w:b/>
          <w:bCs/>
          <w:i/>
          <w:spacing w:val="-1"/>
        </w:rPr>
        <w:t>io</w:t>
      </w:r>
      <w:r>
        <w:rPr>
          <w:rFonts w:ascii="Calibri" w:eastAsia="Calibri" w:hAnsi="Calibri" w:cs="Calibri"/>
          <w:b/>
          <w:bCs/>
          <w:i/>
          <w:spacing w:val="1"/>
        </w:rPr>
        <w:t>n</w:t>
      </w:r>
      <w:r>
        <w:rPr>
          <w:rFonts w:ascii="Calibri" w:eastAsia="Calibri" w:hAnsi="Calibri" w:cs="Calibri"/>
          <w:b/>
          <w:bCs/>
          <w:i/>
          <w:spacing w:val="-1"/>
        </w:rPr>
        <w:t>a</w:t>
      </w:r>
      <w:r>
        <w:rPr>
          <w:rFonts w:ascii="Calibri" w:eastAsia="Calibri" w:hAnsi="Calibri" w:cs="Calibri"/>
          <w:b/>
          <w:bCs/>
          <w:i/>
          <w:spacing w:val="1"/>
        </w:rPr>
        <w:t>l</w:t>
      </w:r>
      <w:r>
        <w:rPr>
          <w:rFonts w:ascii="Calibri" w:eastAsia="Calibri" w:hAnsi="Calibri" w:cs="Calibri"/>
          <w:b/>
          <w:bCs/>
          <w:i/>
        </w:rPr>
        <w:t>.</w:t>
      </w:r>
    </w:p>
    <w:p w14:paraId="74A7379D" w14:textId="77777777" w:rsidR="006E3569" w:rsidRDefault="006E3569">
      <w:pPr>
        <w:spacing w:before="5" w:after="0" w:line="130" w:lineRule="exact"/>
        <w:rPr>
          <w:sz w:val="13"/>
          <w:szCs w:val="13"/>
        </w:rPr>
      </w:pPr>
    </w:p>
    <w:p w14:paraId="75D480B7" w14:textId="77777777" w:rsidR="006E3569" w:rsidRDefault="006E3569">
      <w:pPr>
        <w:spacing w:after="0" w:line="200" w:lineRule="exact"/>
        <w:rPr>
          <w:sz w:val="20"/>
          <w:szCs w:val="20"/>
        </w:rPr>
      </w:pPr>
    </w:p>
    <w:p w14:paraId="745AF1DA" w14:textId="77777777" w:rsidR="006E3569" w:rsidRDefault="00BD4E7E">
      <w:pPr>
        <w:spacing w:after="0" w:line="265" w:lineRule="exact"/>
        <w:ind w:left="101" w:right="-20"/>
        <w:rPr>
          <w:rFonts w:ascii="Calibri" w:eastAsia="Calibri" w:hAnsi="Calibri" w:cs="Calibri"/>
        </w:rPr>
      </w:pPr>
      <w:r>
        <w:rPr>
          <w:rFonts w:ascii="Calibri" w:eastAsia="Calibri" w:hAnsi="Calibri" w:cs="Calibri"/>
          <w:b/>
          <w:bCs/>
          <w:spacing w:val="-1"/>
          <w:u w:val="single" w:color="000000"/>
        </w:rPr>
        <w:t>M</w:t>
      </w:r>
      <w:r>
        <w:rPr>
          <w:rFonts w:ascii="Calibri" w:eastAsia="Calibri" w:hAnsi="Calibri" w:cs="Calibri"/>
          <w:b/>
          <w:bCs/>
          <w:spacing w:val="1"/>
          <w:u w:val="single" w:color="000000"/>
        </w:rPr>
        <w:t>I</w:t>
      </w:r>
      <w:r>
        <w:rPr>
          <w:rFonts w:ascii="Calibri" w:eastAsia="Calibri" w:hAnsi="Calibri" w:cs="Calibri"/>
          <w:b/>
          <w:bCs/>
          <w:spacing w:val="-1"/>
          <w:u w:val="single" w:color="000000"/>
        </w:rPr>
        <w:t>S</w:t>
      </w:r>
      <w:r>
        <w:rPr>
          <w:rFonts w:ascii="Calibri" w:eastAsia="Calibri" w:hAnsi="Calibri" w:cs="Calibri"/>
          <w:b/>
          <w:bCs/>
          <w:spacing w:val="1"/>
          <w:u w:val="single" w:color="000000"/>
        </w:rPr>
        <w:t>C</w:t>
      </w:r>
      <w:r>
        <w:rPr>
          <w:rFonts w:ascii="Calibri" w:eastAsia="Calibri" w:hAnsi="Calibri" w:cs="Calibri"/>
          <w:b/>
          <w:bCs/>
          <w:u w:val="single" w:color="000000"/>
        </w:rPr>
        <w:t>EL</w:t>
      </w:r>
      <w:r>
        <w:rPr>
          <w:rFonts w:ascii="Calibri" w:eastAsia="Calibri" w:hAnsi="Calibri" w:cs="Calibri"/>
          <w:b/>
          <w:bCs/>
          <w:spacing w:val="-2"/>
          <w:u w:val="single" w:color="000000"/>
        </w:rPr>
        <w:t>L</w:t>
      </w:r>
      <w:r>
        <w:rPr>
          <w:rFonts w:ascii="Calibri" w:eastAsia="Calibri" w:hAnsi="Calibri" w:cs="Calibri"/>
          <w:b/>
          <w:bCs/>
          <w:u w:val="single" w:color="000000"/>
        </w:rPr>
        <w:t>A</w:t>
      </w:r>
      <w:r>
        <w:rPr>
          <w:rFonts w:ascii="Calibri" w:eastAsia="Calibri" w:hAnsi="Calibri" w:cs="Calibri"/>
          <w:b/>
          <w:bCs/>
          <w:spacing w:val="-1"/>
          <w:u w:val="single" w:color="000000"/>
        </w:rPr>
        <w:t>N</w:t>
      </w:r>
      <w:r>
        <w:rPr>
          <w:rFonts w:ascii="Calibri" w:eastAsia="Calibri" w:hAnsi="Calibri" w:cs="Calibri"/>
          <w:b/>
          <w:bCs/>
          <w:u w:val="single" w:color="000000"/>
        </w:rPr>
        <w:t>EO</w:t>
      </w:r>
      <w:r>
        <w:rPr>
          <w:rFonts w:ascii="Calibri" w:eastAsia="Calibri" w:hAnsi="Calibri" w:cs="Calibri"/>
          <w:b/>
          <w:bCs/>
          <w:spacing w:val="-3"/>
          <w:u w:val="single" w:color="000000"/>
        </w:rPr>
        <w:t>U</w:t>
      </w:r>
      <w:r>
        <w:rPr>
          <w:rFonts w:ascii="Calibri" w:eastAsia="Calibri" w:hAnsi="Calibri" w:cs="Calibri"/>
          <w:b/>
          <w:bCs/>
          <w:spacing w:val="2"/>
          <w:u w:val="single" w:color="000000"/>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rPr>
        <w:t>Reg</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sha</w:t>
      </w:r>
      <w:r>
        <w:rPr>
          <w:rFonts w:ascii="Calibri" w:eastAsia="Calibri" w:hAnsi="Calibri" w:cs="Calibri"/>
          <w:spacing w:val="-1"/>
        </w:rPr>
        <w:t>l</w:t>
      </w:r>
      <w:r>
        <w:rPr>
          <w:rFonts w:ascii="Calibri" w:eastAsia="Calibri" w:hAnsi="Calibri" w:cs="Calibri"/>
        </w:rPr>
        <w:t>l a</w:t>
      </w:r>
      <w:r>
        <w:rPr>
          <w:rFonts w:ascii="Calibri" w:eastAsia="Calibri" w:hAnsi="Calibri" w:cs="Calibri"/>
          <w:spacing w:val="-1"/>
        </w:rPr>
        <w:t>d</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ad</w:t>
      </w:r>
      <w:r>
        <w:rPr>
          <w:rFonts w:ascii="Calibri" w:eastAsia="Calibri" w:hAnsi="Calibri" w:cs="Calibri"/>
          <w:spacing w:val="-1"/>
        </w:rPr>
        <w:t>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3"/>
        </w:rPr>
        <w:t>p</w:t>
      </w:r>
      <w:r>
        <w:rPr>
          <w:rFonts w:ascii="Calibri" w:eastAsia="Calibri" w:hAnsi="Calibri" w:cs="Calibri"/>
          <w:spacing w:val="1"/>
        </w:rPr>
        <w:t>o</w:t>
      </w:r>
      <w:r>
        <w:rPr>
          <w:rFonts w:ascii="Calibri" w:eastAsia="Calibri" w:hAnsi="Calibri" w:cs="Calibri"/>
        </w:rPr>
        <w:t>l</w:t>
      </w:r>
      <w:r>
        <w:rPr>
          <w:rFonts w:ascii="Calibri" w:eastAsia="Calibri" w:hAnsi="Calibri" w:cs="Calibri"/>
          <w:spacing w:val="-3"/>
        </w:rPr>
        <w:t>i</w:t>
      </w:r>
      <w:r>
        <w:rPr>
          <w:rFonts w:ascii="Calibri" w:eastAsia="Calibri" w:hAnsi="Calibri" w:cs="Calibri"/>
        </w:rPr>
        <w:t>cies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rPr>
        <w:t>eli</w:t>
      </w:r>
      <w:r>
        <w:rPr>
          <w:rFonts w:ascii="Calibri" w:eastAsia="Calibri" w:hAnsi="Calibri" w:cs="Calibri"/>
          <w:spacing w:val="-1"/>
        </w:rPr>
        <w:t>n</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rPr>
        <w:t>that a</w:t>
      </w:r>
      <w:r>
        <w:rPr>
          <w:rFonts w:ascii="Calibri" w:eastAsia="Calibri" w:hAnsi="Calibri" w:cs="Calibri"/>
          <w:spacing w:val="-2"/>
        </w:rPr>
        <w:t>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specific</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rPr>
        <w:t>Region</w:t>
      </w:r>
      <w:r>
        <w:rPr>
          <w:rFonts w:ascii="Calibri" w:eastAsia="Calibri" w:hAnsi="Calibri" w:cs="Calibri"/>
          <w:spacing w:val="-2"/>
        </w:rPr>
        <w:t xml:space="preserve"> </w:t>
      </w:r>
      <w:r>
        <w:rPr>
          <w:rFonts w:ascii="Calibri" w:eastAsia="Calibri" w:hAnsi="Calibri" w:cs="Calibri"/>
        </w:rPr>
        <w:t>he</w:t>
      </w:r>
      <w:r>
        <w:rPr>
          <w:rFonts w:ascii="Calibri" w:eastAsia="Calibri" w:hAnsi="Calibri" w:cs="Calibri"/>
          <w:spacing w:val="-2"/>
        </w:rPr>
        <w:t>r</w:t>
      </w:r>
      <w:r>
        <w:rPr>
          <w:rFonts w:ascii="Calibri" w:eastAsia="Calibri" w:hAnsi="Calibri" w:cs="Calibri"/>
        </w:rPr>
        <w:t>e)</w:t>
      </w:r>
    </w:p>
    <w:p w14:paraId="5FFD1E52" w14:textId="77777777" w:rsidR="006E3569" w:rsidRDefault="006E3569">
      <w:pPr>
        <w:spacing w:before="2" w:after="0" w:line="130" w:lineRule="exact"/>
        <w:rPr>
          <w:sz w:val="13"/>
          <w:szCs w:val="13"/>
        </w:rPr>
      </w:pPr>
    </w:p>
    <w:p w14:paraId="19337A77" w14:textId="77092C75" w:rsidR="00EA160E" w:rsidRPr="00EA160E" w:rsidRDefault="00EA160E" w:rsidP="0002546E">
      <w:pPr>
        <w:pStyle w:val="ListParagraph"/>
        <w:widowControl/>
        <w:numPr>
          <w:ilvl w:val="0"/>
          <w:numId w:val="2"/>
        </w:numPr>
      </w:pPr>
      <w:r>
        <w:rPr>
          <w:b/>
          <w:bCs/>
        </w:rPr>
        <w:t>CONTRIBUTIONS</w:t>
      </w:r>
    </w:p>
    <w:p w14:paraId="2E234BA4" w14:textId="0684CCCC" w:rsidR="0002546E" w:rsidRDefault="0002546E" w:rsidP="00EA160E">
      <w:pPr>
        <w:pStyle w:val="ListParagraph"/>
        <w:widowControl/>
        <w:numPr>
          <w:ilvl w:val="1"/>
          <w:numId w:val="2"/>
        </w:numPr>
      </w:pPr>
      <w:r>
        <w:t xml:space="preserve">These monies to the North Central Region </w:t>
      </w:r>
      <w:commentRangeStart w:id="6"/>
      <w:del w:id="7" w:author="Anne Pfleger" w:date="2022-07-09T10:54:00Z">
        <w:r w:rsidDel="00DB45C3">
          <w:delText xml:space="preserve">Administrative </w:delText>
        </w:r>
      </w:del>
      <w:commentRangeEnd w:id="6"/>
      <w:r w:rsidR="00EC6065">
        <w:rPr>
          <w:rStyle w:val="CommentReference"/>
        </w:rPr>
        <w:commentReference w:id="6"/>
      </w:r>
      <w:r>
        <w:t>Fund shall be provided through contributions made by the chapters in North Central Region, based on $</w:t>
      </w:r>
      <w:r w:rsidR="008C6846">
        <w:t>5</w:t>
      </w:r>
      <w:r>
        <w:t>.00 per capita for the chapter membership as of September 30</w:t>
      </w:r>
      <w:r w:rsidRPr="0002546E">
        <w:rPr>
          <w:vertAlign w:val="superscript"/>
        </w:rPr>
        <w:t>th</w:t>
      </w:r>
      <w:r>
        <w:t xml:space="preserve"> and payable by December 1</w:t>
      </w:r>
      <w:r w:rsidRPr="0002546E">
        <w:rPr>
          <w:vertAlign w:val="superscript"/>
        </w:rPr>
        <w:t>st</w:t>
      </w:r>
      <w:r>
        <w:t xml:space="preserve">  of each year to the Guardian.</w:t>
      </w:r>
    </w:p>
    <w:p w14:paraId="5143AF5A" w14:textId="77777777" w:rsidR="0002546E" w:rsidRDefault="0002546E" w:rsidP="00EA160E">
      <w:pPr>
        <w:pStyle w:val="ListParagraph"/>
        <w:widowControl/>
        <w:numPr>
          <w:ilvl w:val="1"/>
          <w:numId w:val="2"/>
        </w:numPr>
      </w:pPr>
      <w:r>
        <w:t>Special Fund raising projects involving all chapters will be initiated from time to time when the balance reaches below $1,000.00.</w:t>
      </w:r>
    </w:p>
    <w:p w14:paraId="29D5B216" w14:textId="44906E13" w:rsidR="0002546E" w:rsidRDefault="0002546E" w:rsidP="00EA160E">
      <w:pPr>
        <w:pStyle w:val="ListParagraph"/>
        <w:widowControl/>
        <w:numPr>
          <w:ilvl w:val="1"/>
          <w:numId w:val="2"/>
        </w:numPr>
      </w:pPr>
      <w:r>
        <w:t>Contributions to the Fund shall not relieve chapters from extending courtesies to the Director when said Director is invited to chapter functions.</w:t>
      </w:r>
    </w:p>
    <w:p w14:paraId="2FEAC281" w14:textId="77777777" w:rsidR="00EA160E" w:rsidRPr="00EA160E" w:rsidRDefault="00EA160E" w:rsidP="0002546E">
      <w:pPr>
        <w:pStyle w:val="ListParagraph"/>
        <w:widowControl/>
        <w:numPr>
          <w:ilvl w:val="0"/>
          <w:numId w:val="2"/>
        </w:numPr>
      </w:pPr>
      <w:r>
        <w:rPr>
          <w:b/>
          <w:bCs/>
        </w:rPr>
        <w:t>REIMBURSEMENT</w:t>
      </w:r>
    </w:p>
    <w:p w14:paraId="4E5B01E2" w14:textId="1390AA87" w:rsidR="0002546E" w:rsidRPr="0002546E" w:rsidRDefault="0002546E" w:rsidP="00EA160E">
      <w:pPr>
        <w:pStyle w:val="ListParagraph"/>
        <w:widowControl/>
        <w:numPr>
          <w:ilvl w:val="1"/>
          <w:numId w:val="2"/>
        </w:numPr>
      </w:pPr>
      <w:r w:rsidRPr="0002546E">
        <w:t>The Director or Director-Elect shall create a detailed budget of anticipated expenses for the coming NAWIC year.  This budget is to be turned in to the Guardian by August 1</w:t>
      </w:r>
      <w:r w:rsidRPr="0002546E">
        <w:rPr>
          <w:vertAlign w:val="superscript"/>
        </w:rPr>
        <w:t>st</w:t>
      </w:r>
      <w:r w:rsidRPr="0002546E">
        <w:t xml:space="preserve"> of each year for review by the Fund Trustees and may not exceed available funds.  Should the Guardian or Trustees question the Director’s budget, a conference call shall be held to explain and agree on the budget.</w:t>
      </w:r>
    </w:p>
    <w:p w14:paraId="146415D8" w14:textId="70BDBD7C" w:rsidR="0002546E" w:rsidRPr="003246DD" w:rsidRDefault="0002546E" w:rsidP="003246DD">
      <w:pPr>
        <w:pStyle w:val="ListParagraph"/>
        <w:widowControl/>
        <w:numPr>
          <w:ilvl w:val="1"/>
          <w:numId w:val="2"/>
        </w:numPr>
        <w:rPr>
          <w:color w:val="FF0000"/>
        </w:rPr>
      </w:pPr>
      <w:r w:rsidRPr="0002546E">
        <w:t>Request for reimbursement</w:t>
      </w:r>
      <w:r w:rsidRPr="0002546E">
        <w:rPr>
          <w:color w:val="C00000"/>
        </w:rPr>
        <w:t xml:space="preserve"> </w:t>
      </w:r>
      <w:r w:rsidRPr="0002546E">
        <w:t>by the Director shall be submitted first to the NAWIC Office using the reimbursement form provided.  After refusal from the NAWIC Office, the Director shall</w:t>
      </w:r>
      <w:r w:rsidRPr="0002546E">
        <w:rPr>
          <w:color w:val="C00000"/>
        </w:rPr>
        <w:t xml:space="preserve"> </w:t>
      </w:r>
      <w:r w:rsidRPr="0002546E">
        <w:t xml:space="preserve">submit to the Guardian (1) prepayment of major travel expenses (air fare and lodging); (2) final expense statement with receipts to be filed within thirty (30) days after the expense has been incurred, or within thirty (30) days of denial from the NAWIC Office; (3) expenses incurred anywhere in the North Central Region and not covered by other means.  Reimbursement shall be limited to any Regional activity expenses that the Director incurs in the performance of her duties such as (1) visits for chapter business meetings and/or special meetings; (2) joint conferences involving the North Central Region other than Forums or Fall Conferences; and (3) other administrative costs if proceeds do not cover reimbursement to the Director.  Expenses for chapter social functions or events shall not be covered by this </w:t>
      </w:r>
      <w:proofErr w:type="gramStart"/>
      <w:r w:rsidRPr="0002546E">
        <w:t>Fund, but</w:t>
      </w:r>
      <w:proofErr w:type="gramEnd"/>
      <w:r w:rsidRPr="0002546E">
        <w:t xml:space="preserve"> shall be provided by the hosting chapter.  Major expenses shall be paid as far as:  most suitable transportation, coach airfare or current IRS standards, and most suitable lodging, unless provided by the chapter.</w:t>
      </w:r>
      <w:r w:rsidR="003246DD">
        <w:t xml:space="preserve"> </w:t>
      </w:r>
      <w:ins w:id="8" w:author="Anne Pfleger [2]" w:date="2022-07-14T15:14:00Z">
        <w:r w:rsidR="003246DD" w:rsidRPr="156C6631">
          <w:rPr>
            <w:color w:val="FF0000"/>
          </w:rPr>
          <w:t>Notwithstanding the above, no request for reimbursement may be approved until the annual budget has been submitted and approved pursuant to section T(a).</w:t>
        </w:r>
      </w:ins>
    </w:p>
    <w:p w14:paraId="261A4E72" w14:textId="77777777" w:rsidR="0002546E" w:rsidRPr="0002546E" w:rsidRDefault="0002546E" w:rsidP="00EA160E">
      <w:pPr>
        <w:pStyle w:val="ListParagraph"/>
        <w:widowControl/>
        <w:numPr>
          <w:ilvl w:val="1"/>
          <w:numId w:val="2"/>
        </w:numPr>
      </w:pPr>
      <w:r w:rsidRPr="0002546E">
        <w:t>Reimbursement for the Director to attend an Odd Numbered Out-of-Region Forum prior to the North Central Region’s Forum, when possible, during the Director’s first year as Director only.  The Forum choice and budget shall be approved by the Guardian and Trustees of the North Central Region Administrative Fund.  Reimbursement of expenses shall be paid as far as:  most suitable transportation, coach airfare or current IRS standards, most suitable lodging and include registration.</w:t>
      </w:r>
    </w:p>
    <w:p w14:paraId="073E2C8C" w14:textId="557700EB" w:rsidR="00EA160E" w:rsidRDefault="0002546E" w:rsidP="00EA160E">
      <w:pPr>
        <w:pStyle w:val="ListParagraph"/>
        <w:widowControl/>
        <w:numPr>
          <w:ilvl w:val="1"/>
          <w:numId w:val="2"/>
        </w:numPr>
      </w:pPr>
      <w:r w:rsidRPr="0002546E">
        <w:lastRenderedPageBreak/>
        <w:t xml:space="preserve">The cost of the website hosting will be paid by the North Central Region </w:t>
      </w:r>
      <w:commentRangeStart w:id="9"/>
      <w:del w:id="10" w:author="Anne Pfleger" w:date="2022-07-09T10:45:00Z">
        <w:r w:rsidRPr="0002546E" w:rsidDel="00411F93">
          <w:delText>Administrative</w:delText>
        </w:r>
      </w:del>
      <w:commentRangeEnd w:id="9"/>
      <w:r w:rsidR="00EC6065">
        <w:rPr>
          <w:rStyle w:val="CommentReference"/>
        </w:rPr>
        <w:commentReference w:id="9"/>
      </w:r>
      <w:del w:id="11" w:author="Anne Pfleger" w:date="2022-07-09T10:45:00Z">
        <w:r w:rsidRPr="0002546E" w:rsidDel="00411F93">
          <w:delText xml:space="preserve"> </w:delText>
        </w:r>
      </w:del>
      <w:r w:rsidRPr="0002546E">
        <w:t>Fund in an amount found to be reasonably priced compared to the current market by the Trustees.</w:t>
      </w:r>
    </w:p>
    <w:p w14:paraId="536CE950" w14:textId="74575233" w:rsidR="00EA160E" w:rsidRPr="00EA160E" w:rsidRDefault="00EA160E" w:rsidP="00EA160E">
      <w:pPr>
        <w:pStyle w:val="ListParagraph"/>
        <w:widowControl/>
        <w:numPr>
          <w:ilvl w:val="0"/>
          <w:numId w:val="2"/>
        </w:numPr>
      </w:pPr>
      <w:r>
        <w:rPr>
          <w:b/>
          <w:bCs/>
        </w:rPr>
        <w:t>AWARD</w:t>
      </w:r>
      <w:r w:rsidR="008C6846">
        <w:rPr>
          <w:b/>
          <w:bCs/>
        </w:rPr>
        <w:t>S</w:t>
      </w:r>
    </w:p>
    <w:p w14:paraId="716D8C87" w14:textId="77777777" w:rsidR="00EA160E" w:rsidRDefault="00EA160E" w:rsidP="00EA160E">
      <w:pPr>
        <w:pStyle w:val="ListParagraph"/>
        <w:widowControl/>
        <w:numPr>
          <w:ilvl w:val="1"/>
          <w:numId w:val="2"/>
        </w:numPr>
      </w:pPr>
      <w:r>
        <w:t xml:space="preserve">Block Kids Building Program and CAD/Design Drafting Program </w:t>
      </w:r>
    </w:p>
    <w:p w14:paraId="5B57F581" w14:textId="77777777" w:rsidR="00EA160E" w:rsidRDefault="00EA160E" w:rsidP="00EA160E">
      <w:pPr>
        <w:pStyle w:val="ListParagraph"/>
        <w:widowControl/>
        <w:numPr>
          <w:ilvl w:val="2"/>
          <w:numId w:val="2"/>
        </w:numPr>
      </w:pPr>
      <w:r>
        <w:t>$2 from each per capita chapter contribution collected each year will be used to fund the Block Kids Building Program and Design Drafting Program awards.</w:t>
      </w:r>
    </w:p>
    <w:p w14:paraId="22A4E6FC" w14:textId="01EC0CC4" w:rsidR="005A30DF" w:rsidRDefault="005A30DF" w:rsidP="00EA160E">
      <w:pPr>
        <w:pStyle w:val="ListParagraph"/>
        <w:widowControl/>
        <w:numPr>
          <w:ilvl w:val="2"/>
          <w:numId w:val="2"/>
        </w:numPr>
        <w:rPr>
          <w:ins w:id="12" w:author="Anne Pfleger" w:date="2022-07-09T11:03:00Z"/>
        </w:rPr>
      </w:pPr>
      <w:commentRangeStart w:id="13"/>
      <w:ins w:id="14" w:author="Anne Pfleger" w:date="2022-07-09T11:03:00Z">
        <w:r>
          <w:t>Based on available funds</w:t>
        </w:r>
      </w:ins>
      <w:ins w:id="15" w:author="Anne Pfleger" w:date="2022-07-09T11:04:00Z">
        <w:r>
          <w:t xml:space="preserve"> in the </w:t>
        </w:r>
      </w:ins>
      <w:ins w:id="16" w:author="Anne Pfleger" w:date="2022-07-09T11:05:00Z">
        <w:r>
          <w:t>awards category</w:t>
        </w:r>
      </w:ins>
      <w:ins w:id="17" w:author="Anne Pfleger" w:date="2022-07-09T11:03:00Z">
        <w:r>
          <w:t>:</w:t>
        </w:r>
      </w:ins>
      <w:commentRangeEnd w:id="13"/>
      <w:ins w:id="18" w:author="Anne Pfleger" w:date="2022-07-09T11:06:00Z">
        <w:r w:rsidR="00EC6065">
          <w:rPr>
            <w:rStyle w:val="CommentReference"/>
          </w:rPr>
          <w:commentReference w:id="13"/>
        </w:r>
      </w:ins>
    </w:p>
    <w:p w14:paraId="6ADE1AEE" w14:textId="2C964C4F" w:rsidR="00EA160E" w:rsidRDefault="00EA160E" w:rsidP="00A31B1D">
      <w:pPr>
        <w:pStyle w:val="ListParagraph"/>
        <w:widowControl/>
        <w:numPr>
          <w:ilvl w:val="3"/>
          <w:numId w:val="2"/>
        </w:numPr>
        <w:ind w:left="3420" w:hanging="540"/>
        <w:pPrChange w:id="19" w:author="Anne Pfleger" w:date="2022-07-09T11:03:00Z">
          <w:pPr>
            <w:pStyle w:val="ListParagraph"/>
            <w:widowControl/>
            <w:numPr>
              <w:ilvl w:val="2"/>
              <w:numId w:val="2"/>
            </w:numPr>
            <w:ind w:left="2520" w:hanging="180"/>
          </w:pPr>
        </w:pPrChange>
      </w:pPr>
      <w:r>
        <w:t>An award of ($100.00) One Hundred Dollars will be presented to the North Central Region</w:t>
      </w:r>
      <w:ins w:id="20" w:author="Anne Pfleger" w:date="2022-07-17T12:11:00Z">
        <w:r w:rsidR="00A31B1D">
          <w:t xml:space="preserve"> </w:t>
        </w:r>
        <w:r w:rsidR="00A31B1D">
          <w:t>1</w:t>
        </w:r>
        <w:r w:rsidR="00A31B1D" w:rsidRPr="005B786B">
          <w:rPr>
            <w:vertAlign w:val="superscript"/>
          </w:rPr>
          <w:t>st</w:t>
        </w:r>
        <w:r w:rsidR="00A31B1D">
          <w:t xml:space="preserve"> place</w:t>
        </w:r>
      </w:ins>
      <w:r>
        <w:t xml:space="preserve"> Block Kids Building Program winner.</w:t>
      </w:r>
    </w:p>
    <w:p w14:paraId="331E2CB5" w14:textId="79E994EF" w:rsidR="00EA160E" w:rsidRDefault="00EA160E" w:rsidP="00A31B1D">
      <w:pPr>
        <w:pStyle w:val="ListParagraph"/>
        <w:widowControl/>
        <w:numPr>
          <w:ilvl w:val="3"/>
          <w:numId w:val="2"/>
        </w:numPr>
        <w:ind w:left="3420" w:hanging="540"/>
        <w:pPrChange w:id="21" w:author="Anne Pfleger" w:date="2022-07-09T11:03:00Z">
          <w:pPr>
            <w:pStyle w:val="ListParagraph"/>
            <w:widowControl/>
            <w:numPr>
              <w:ilvl w:val="2"/>
              <w:numId w:val="2"/>
            </w:numPr>
            <w:ind w:left="2520" w:hanging="180"/>
          </w:pPr>
        </w:pPrChange>
      </w:pPr>
      <w:commentRangeStart w:id="22"/>
      <w:r>
        <w:t xml:space="preserve">An award of </w:t>
      </w:r>
      <w:r w:rsidRPr="00EA160E">
        <w:rPr>
          <w:color w:val="000000"/>
        </w:rPr>
        <w:t>($400.00) Four</w:t>
      </w:r>
      <w:r>
        <w:t xml:space="preserve"> Hundred Dollars will be presented to the North Central Region </w:t>
      </w:r>
      <w:ins w:id="23" w:author="Anne Pfleger" w:date="2022-07-17T12:10:00Z">
        <w:r w:rsidR="00A31B1D">
          <w:t>1</w:t>
        </w:r>
        <w:r w:rsidR="00A31B1D" w:rsidRPr="00A31B1D">
          <w:rPr>
            <w:vertAlign w:val="superscript"/>
          </w:rPr>
          <w:t>st</w:t>
        </w:r>
        <w:r w:rsidR="00A31B1D">
          <w:t xml:space="preserve"> place </w:t>
        </w:r>
      </w:ins>
      <w:r>
        <w:t>Design-Drafting Winner</w:t>
      </w:r>
      <w:ins w:id="24" w:author="Anne Pfleger" w:date="2022-07-17T12:10:00Z">
        <w:r w:rsidR="00A31B1D">
          <w:t xml:space="preserve"> in the high school and college divisions</w:t>
        </w:r>
      </w:ins>
      <w:r>
        <w:t>.</w:t>
      </w:r>
      <w:commentRangeEnd w:id="22"/>
      <w:r w:rsidR="00A31B1D">
        <w:rPr>
          <w:rStyle w:val="CommentReference"/>
        </w:rPr>
        <w:commentReference w:id="22"/>
      </w:r>
    </w:p>
    <w:p w14:paraId="31BFD41E" w14:textId="77777777" w:rsidR="00EA160E" w:rsidRDefault="00EA160E" w:rsidP="00EA160E">
      <w:pPr>
        <w:pStyle w:val="ListParagraph"/>
        <w:widowControl/>
        <w:numPr>
          <w:ilvl w:val="1"/>
          <w:numId w:val="2"/>
        </w:numPr>
      </w:pPr>
      <w:r>
        <w:t>Regional Awards</w:t>
      </w:r>
    </w:p>
    <w:p w14:paraId="4D4AEFA4" w14:textId="77777777" w:rsidR="00EA160E" w:rsidRDefault="00EA160E" w:rsidP="00EA160E">
      <w:pPr>
        <w:pStyle w:val="ListParagraph"/>
        <w:widowControl/>
        <w:numPr>
          <w:ilvl w:val="2"/>
          <w:numId w:val="2"/>
        </w:numPr>
      </w:pPr>
      <w:r>
        <w:t>T</w:t>
      </w:r>
      <w:r w:rsidRPr="0031114B">
        <w:t>he</w:t>
      </w:r>
      <w:r>
        <w:t xml:space="preserve"> New Leader, Member of the Year, and Lifetime Achievement award winners shall receive plaque or trophy.  Nominees will receive a certificate.  All applications will be submitted to the national equivalent awards.</w:t>
      </w:r>
    </w:p>
    <w:p w14:paraId="03C4804D" w14:textId="42A92870" w:rsidR="00EA160E" w:rsidRDefault="00EA160E" w:rsidP="00EA160E">
      <w:pPr>
        <w:pStyle w:val="ListParagraph"/>
        <w:widowControl/>
        <w:numPr>
          <w:ilvl w:val="2"/>
          <w:numId w:val="2"/>
        </w:numPr>
      </w:pPr>
      <w:r>
        <w:t>Regional committee contest award certificates, if applicable, will be provided.</w:t>
      </w:r>
    </w:p>
    <w:p w14:paraId="7EF49ADE" w14:textId="1316ADE9" w:rsidR="008C6846" w:rsidRPr="008C6846" w:rsidDel="00EC6065" w:rsidRDefault="008C6846" w:rsidP="00DC0935">
      <w:pPr>
        <w:pStyle w:val="ListParagraph"/>
        <w:widowControl/>
        <w:numPr>
          <w:ilvl w:val="0"/>
          <w:numId w:val="2"/>
        </w:numPr>
        <w:rPr>
          <w:del w:id="25" w:author="Anne Pfleger" w:date="2022-07-09T11:09:00Z"/>
        </w:rPr>
      </w:pPr>
      <w:commentRangeStart w:id="26"/>
      <w:del w:id="27" w:author="Anne Pfleger" w:date="2022-07-09T11:09:00Z">
        <w:r w:rsidDel="00EC6065">
          <w:rPr>
            <w:b/>
            <w:bCs/>
          </w:rPr>
          <w:delText>AMENDMENTS</w:delText>
        </w:r>
      </w:del>
    </w:p>
    <w:p w14:paraId="6E812FC5" w14:textId="1D63A368" w:rsidR="00DC0935" w:rsidDel="00EC6065" w:rsidRDefault="00DC0935" w:rsidP="008C6846">
      <w:pPr>
        <w:pStyle w:val="ListParagraph"/>
        <w:widowControl/>
        <w:numPr>
          <w:ilvl w:val="1"/>
          <w:numId w:val="2"/>
        </w:numPr>
        <w:rPr>
          <w:del w:id="28" w:author="Anne Pfleger" w:date="2022-07-09T11:09:00Z"/>
        </w:rPr>
      </w:pPr>
      <w:del w:id="29" w:author="Anne Pfleger" w:date="2022-07-09T11:09:00Z">
        <w:r w:rsidDel="00EC6065">
          <w:delText>This agreement may be amended at the North Central Region Fall Conference or Forum by a two-thirds vote of the members present provided that the proposed amendment has been submitted in writing to the chapters at least forty-five (45) days prior to the date of such meeting.</w:delText>
        </w:r>
      </w:del>
      <w:commentRangeEnd w:id="26"/>
      <w:r w:rsidR="00EC6065">
        <w:rPr>
          <w:rStyle w:val="CommentReference"/>
        </w:rPr>
        <w:commentReference w:id="26"/>
      </w:r>
    </w:p>
    <w:p w14:paraId="67CC35BE" w14:textId="77777777" w:rsidR="00EA160E" w:rsidRPr="0002546E" w:rsidRDefault="00EA160E" w:rsidP="00EA160E">
      <w:pPr>
        <w:pStyle w:val="ListParagraph"/>
        <w:widowControl/>
        <w:ind w:left="1080"/>
      </w:pPr>
    </w:p>
    <w:p w14:paraId="0C811FCF" w14:textId="77777777" w:rsidR="006E3569" w:rsidRDefault="006E3569">
      <w:pPr>
        <w:spacing w:after="0" w:line="200" w:lineRule="exact"/>
        <w:rPr>
          <w:sz w:val="20"/>
          <w:szCs w:val="20"/>
        </w:rPr>
      </w:pPr>
    </w:p>
    <w:p w14:paraId="50AE10E1" w14:textId="77777777" w:rsidR="006E3569" w:rsidRDefault="006E3569">
      <w:pPr>
        <w:spacing w:after="0" w:line="200" w:lineRule="exact"/>
        <w:rPr>
          <w:sz w:val="20"/>
          <w:szCs w:val="20"/>
        </w:rPr>
      </w:pPr>
    </w:p>
    <w:p w14:paraId="40CA68EC" w14:textId="77777777" w:rsidR="006E3569" w:rsidRDefault="006E3569">
      <w:pPr>
        <w:spacing w:after="0" w:line="200" w:lineRule="exact"/>
        <w:rPr>
          <w:sz w:val="20"/>
          <w:szCs w:val="20"/>
        </w:rPr>
      </w:pPr>
    </w:p>
    <w:p w14:paraId="3027EFC4" w14:textId="77777777" w:rsidR="006E3569" w:rsidRDefault="006E3569">
      <w:pPr>
        <w:spacing w:after="0" w:line="200" w:lineRule="exact"/>
        <w:rPr>
          <w:sz w:val="20"/>
          <w:szCs w:val="20"/>
        </w:rPr>
      </w:pPr>
    </w:p>
    <w:p w14:paraId="0725F75E" w14:textId="77777777" w:rsidR="006E3569" w:rsidRDefault="006E3569">
      <w:pPr>
        <w:spacing w:after="0" w:line="200" w:lineRule="exact"/>
        <w:rPr>
          <w:sz w:val="20"/>
          <w:szCs w:val="20"/>
        </w:rPr>
      </w:pPr>
    </w:p>
    <w:p w14:paraId="568F775C" w14:textId="77777777" w:rsidR="006E3569" w:rsidRDefault="006E3569">
      <w:pPr>
        <w:spacing w:after="0" w:line="200" w:lineRule="exact"/>
        <w:rPr>
          <w:sz w:val="20"/>
          <w:szCs w:val="20"/>
        </w:rPr>
      </w:pPr>
    </w:p>
    <w:p w14:paraId="58E2F6B0" w14:textId="160CD19B" w:rsidR="006E3569" w:rsidRDefault="00551159">
      <w:pPr>
        <w:spacing w:before="16" w:after="0" w:line="240" w:lineRule="auto"/>
        <w:ind w:left="101" w:right="-20"/>
        <w:rPr>
          <w:rFonts w:ascii="Calibri" w:eastAsia="Calibri" w:hAnsi="Calibri" w:cs="Calibri"/>
        </w:rPr>
      </w:pPr>
      <w:r>
        <w:rPr>
          <w:noProof/>
        </w:rPr>
        <mc:AlternateContent>
          <mc:Choice Requires="wpg">
            <w:drawing>
              <wp:anchor distT="0" distB="0" distL="114300" distR="114300" simplePos="0" relativeHeight="251658240" behindDoc="1" locked="0" layoutInCell="1" allowOverlap="1" wp14:anchorId="2EB45ED6" wp14:editId="67A091F8">
                <wp:simplePos x="0" y="0"/>
                <wp:positionH relativeFrom="page">
                  <wp:posOffset>6071235</wp:posOffset>
                </wp:positionH>
                <wp:positionV relativeFrom="paragraph">
                  <wp:posOffset>287655</wp:posOffset>
                </wp:positionV>
                <wp:extent cx="32385" cy="12065"/>
                <wp:effectExtent l="13335" t="1270" r="11430"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 cy="12065"/>
                          <a:chOff x="9561" y="453"/>
                          <a:chExt cx="51" cy="19"/>
                        </a:xfrm>
                      </wpg:grpSpPr>
                      <wps:wsp>
                        <wps:cNvPr id="5" name="Freeform 3"/>
                        <wps:cNvSpPr>
                          <a:spLocks/>
                        </wps:cNvSpPr>
                        <wps:spPr bwMode="auto">
                          <a:xfrm>
                            <a:off x="9561" y="453"/>
                            <a:ext cx="51" cy="19"/>
                          </a:xfrm>
                          <a:custGeom>
                            <a:avLst/>
                            <a:gdLst>
                              <a:gd name="T0" fmla="+- 0 9561 9561"/>
                              <a:gd name="T1" fmla="*/ T0 w 51"/>
                              <a:gd name="T2" fmla="+- 0 463 453"/>
                              <a:gd name="T3" fmla="*/ 463 h 19"/>
                              <a:gd name="T4" fmla="+- 0 9611 9561"/>
                              <a:gd name="T5" fmla="*/ T4 w 51"/>
                              <a:gd name="T6" fmla="+- 0 463 453"/>
                              <a:gd name="T7" fmla="*/ 463 h 19"/>
                            </a:gdLst>
                            <a:ahLst/>
                            <a:cxnLst>
                              <a:cxn ang="0">
                                <a:pos x="T1" y="T3"/>
                              </a:cxn>
                              <a:cxn ang="0">
                                <a:pos x="T5" y="T7"/>
                              </a:cxn>
                            </a:cxnLst>
                            <a:rect l="0" t="0" r="r" b="b"/>
                            <a:pathLst>
                              <a:path w="51" h="19">
                                <a:moveTo>
                                  <a:pt x="0" y="10"/>
                                </a:moveTo>
                                <a:lnTo>
                                  <a:pt x="50" y="1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30E88" id="Group 2" o:spid="_x0000_s1026" style="position:absolute;margin-left:478.05pt;margin-top:22.65pt;width:2.55pt;height:.95pt;z-index:-251658240;mso-position-horizontal-relative:page" coordorigin="9561,453" coordsize="5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">
                <v:shape id="Freeform 3" o:spid="_x0000_s1027" style="position:absolute;left:9561;top:453;width:51;height:19;visibility:visible;mso-wrap-style:square;v-text-anchor:top" coordsize="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" path="m,10r50,e" filled="f" strokeweight="1.06pt">
                  <v:path arrowok="t" o:connecttype="custom" o:connectlocs="0,463;50,463" o:connectangles="0,0"/>
                </v:shape>
                <w10:wrap anchorx="page"/>
              </v:group>
            </w:pict>
          </mc:Fallback>
        </mc:AlternateContent>
      </w:r>
      <w:r w:rsidR="00BD4E7E">
        <w:rPr>
          <w:rFonts w:ascii="Calibri" w:eastAsia="Calibri" w:hAnsi="Calibri" w:cs="Calibri"/>
        </w:rPr>
        <w:t>A</w:t>
      </w:r>
      <w:r w:rsidR="00BD4E7E">
        <w:rPr>
          <w:rFonts w:ascii="Calibri" w:eastAsia="Calibri" w:hAnsi="Calibri" w:cs="Calibri"/>
          <w:spacing w:val="-1"/>
        </w:rPr>
        <w:t>pp</w:t>
      </w:r>
      <w:r w:rsidR="00BD4E7E">
        <w:rPr>
          <w:rFonts w:ascii="Calibri" w:eastAsia="Calibri" w:hAnsi="Calibri" w:cs="Calibri"/>
        </w:rPr>
        <w:t>r</w:t>
      </w:r>
      <w:r w:rsidR="00BD4E7E">
        <w:rPr>
          <w:rFonts w:ascii="Calibri" w:eastAsia="Calibri" w:hAnsi="Calibri" w:cs="Calibri"/>
          <w:spacing w:val="1"/>
        </w:rPr>
        <w:t>ov</w:t>
      </w:r>
      <w:r w:rsidR="00BD4E7E">
        <w:rPr>
          <w:rFonts w:ascii="Calibri" w:eastAsia="Calibri" w:hAnsi="Calibri" w:cs="Calibri"/>
        </w:rPr>
        <w:t>e</w:t>
      </w:r>
      <w:r w:rsidR="00BD4E7E">
        <w:rPr>
          <w:rFonts w:ascii="Calibri" w:eastAsia="Calibri" w:hAnsi="Calibri" w:cs="Calibri"/>
          <w:spacing w:val="-3"/>
        </w:rPr>
        <w:t>d</w:t>
      </w:r>
      <w:r w:rsidR="00BD4E7E">
        <w:rPr>
          <w:rFonts w:ascii="Calibri" w:eastAsia="Calibri" w:hAnsi="Calibri" w:cs="Calibri"/>
        </w:rPr>
        <w:t>:</w:t>
      </w:r>
      <w:r w:rsidR="00BD4E7E">
        <w:rPr>
          <w:rFonts w:ascii="Calibri" w:eastAsia="Calibri" w:hAnsi="Calibri" w:cs="Calibri"/>
          <w:spacing w:val="1"/>
        </w:rPr>
        <w:t xml:space="preserve"> (</w:t>
      </w:r>
      <w:r w:rsidR="00BD4E7E">
        <w:rPr>
          <w:rFonts w:ascii="Calibri" w:eastAsia="Calibri" w:hAnsi="Calibri" w:cs="Calibri"/>
        </w:rPr>
        <w:t>i</w:t>
      </w:r>
      <w:r w:rsidR="00BD4E7E">
        <w:rPr>
          <w:rFonts w:ascii="Calibri" w:eastAsia="Calibri" w:hAnsi="Calibri" w:cs="Calibri"/>
          <w:spacing w:val="-1"/>
        </w:rPr>
        <w:t>n</w:t>
      </w:r>
      <w:r w:rsidR="00BD4E7E">
        <w:rPr>
          <w:rFonts w:ascii="Calibri" w:eastAsia="Calibri" w:hAnsi="Calibri" w:cs="Calibri"/>
        </w:rPr>
        <w:t>se</w:t>
      </w:r>
      <w:r w:rsidR="00BD4E7E">
        <w:rPr>
          <w:rFonts w:ascii="Calibri" w:eastAsia="Calibri" w:hAnsi="Calibri" w:cs="Calibri"/>
          <w:spacing w:val="-2"/>
        </w:rPr>
        <w:t>r</w:t>
      </w:r>
      <w:r w:rsidR="00BD4E7E">
        <w:rPr>
          <w:rFonts w:ascii="Calibri" w:eastAsia="Calibri" w:hAnsi="Calibri" w:cs="Calibri"/>
        </w:rPr>
        <w:t>t</w:t>
      </w:r>
      <w:r w:rsidR="00BD4E7E">
        <w:rPr>
          <w:rFonts w:ascii="Calibri" w:eastAsia="Calibri" w:hAnsi="Calibri" w:cs="Calibri"/>
          <w:spacing w:val="1"/>
        </w:rPr>
        <w:t xml:space="preserve"> </w:t>
      </w:r>
      <w:r w:rsidR="00BD4E7E">
        <w:rPr>
          <w:rFonts w:ascii="Calibri" w:eastAsia="Calibri" w:hAnsi="Calibri" w:cs="Calibri"/>
          <w:spacing w:val="-1"/>
        </w:rPr>
        <w:t>d</w:t>
      </w:r>
      <w:r w:rsidR="00BD4E7E">
        <w:rPr>
          <w:rFonts w:ascii="Calibri" w:eastAsia="Calibri" w:hAnsi="Calibri" w:cs="Calibri"/>
        </w:rPr>
        <w:t>a</w:t>
      </w:r>
      <w:r w:rsidR="00BD4E7E">
        <w:rPr>
          <w:rFonts w:ascii="Calibri" w:eastAsia="Calibri" w:hAnsi="Calibri" w:cs="Calibri"/>
          <w:spacing w:val="-2"/>
        </w:rPr>
        <w:t>t</w:t>
      </w:r>
      <w:r w:rsidR="00BD4E7E">
        <w:rPr>
          <w:rFonts w:ascii="Calibri" w:eastAsia="Calibri" w:hAnsi="Calibri" w:cs="Calibri"/>
        </w:rPr>
        <w:t>e)</w:t>
      </w:r>
    </w:p>
    <w:sectPr w:rsidR="006E3569">
      <w:footerReference w:type="default" r:id="rId12"/>
      <w:pgSz w:w="12240" w:h="15840"/>
      <w:pgMar w:top="900" w:right="700" w:bottom="780" w:left="600" w:header="0" w:footer="58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nne Pfleger" w:date="2022-07-09T10:51:00Z" w:initials="AP">
    <w:p w14:paraId="0341D388" w14:textId="77777777" w:rsidR="00DB45C3" w:rsidRDefault="00DB45C3" w:rsidP="006D0CDA">
      <w:pPr>
        <w:pStyle w:val="CommentText"/>
      </w:pPr>
      <w:r>
        <w:rPr>
          <w:rStyle w:val="CommentReference"/>
        </w:rPr>
        <w:annotationRef/>
      </w:r>
      <w:r>
        <w:t>Need to get verbiage from Catherine Schoenenberger for the recently approved 40/60 split. 40% to chapters, 60% to regions</w:t>
      </w:r>
    </w:p>
  </w:comment>
  <w:comment w:id="6" w:author="Anne Pfleger" w:date="2022-07-09T11:07:00Z" w:initials="AP">
    <w:p w14:paraId="68D1EFC3" w14:textId="77777777" w:rsidR="00EC6065" w:rsidRDefault="00EC6065" w:rsidP="002719C2">
      <w:pPr>
        <w:pStyle w:val="CommentText"/>
      </w:pPr>
      <w:r>
        <w:rPr>
          <w:rStyle w:val="CommentReference"/>
        </w:rPr>
        <w:annotationRef/>
      </w:r>
      <w:r>
        <w:t>Now, it's just called the Region Fund.</w:t>
      </w:r>
    </w:p>
  </w:comment>
  <w:comment w:id="9" w:author="Anne Pfleger" w:date="2022-07-09T11:07:00Z" w:initials="AP">
    <w:p w14:paraId="6F80D9BE" w14:textId="58E7E946" w:rsidR="00EC6065" w:rsidRDefault="00EC6065" w:rsidP="00B120A0">
      <w:pPr>
        <w:pStyle w:val="CommentText"/>
      </w:pPr>
      <w:r>
        <w:rPr>
          <w:rStyle w:val="CommentReference"/>
        </w:rPr>
        <w:annotationRef/>
      </w:r>
      <w:r>
        <w:t>Now, it's just called the Region Fund.</w:t>
      </w:r>
    </w:p>
  </w:comment>
  <w:comment w:id="13" w:author="Anne Pfleger" w:date="2022-07-09T11:06:00Z" w:initials="AP">
    <w:p w14:paraId="37DD6F7E" w14:textId="3D2E2EC2" w:rsidR="00EC6065" w:rsidRDefault="00EC6065" w:rsidP="001513B3">
      <w:pPr>
        <w:pStyle w:val="CommentText"/>
      </w:pPr>
      <w:r>
        <w:rPr>
          <w:rStyle w:val="CommentReference"/>
        </w:rPr>
        <w:annotationRef/>
      </w:r>
      <w:r>
        <w:t>Suggest adding this</w:t>
      </w:r>
    </w:p>
  </w:comment>
  <w:comment w:id="22" w:author="Anne Pfleger" w:date="2022-07-17T12:14:00Z" w:initials="AP">
    <w:p w14:paraId="0E8506B4" w14:textId="77777777" w:rsidR="00A31B1D" w:rsidRDefault="00A31B1D" w:rsidP="00C33CA4">
      <w:pPr>
        <w:pStyle w:val="CommentText"/>
      </w:pPr>
      <w:r>
        <w:rPr>
          <w:rStyle w:val="CommentReference"/>
        </w:rPr>
        <w:annotationRef/>
      </w:r>
      <w:r>
        <w:t>Since there are 2 divisions, high school and college suggest adding a tiered monetary award such as</w:t>
      </w:r>
      <w:r>
        <w:rPr>
          <w:color w:val="7030A0"/>
        </w:rPr>
        <w:t> </w:t>
      </w:r>
      <w:r>
        <w:t xml:space="preserve">1-3 $250; 3-5 $300; 6+ $400 </w:t>
      </w:r>
    </w:p>
  </w:comment>
  <w:comment w:id="26" w:author="Anne Pfleger" w:date="2022-07-09T11:10:00Z" w:initials="AP">
    <w:p w14:paraId="29318722" w14:textId="116106EA" w:rsidR="00EC6065" w:rsidRDefault="00EC6065" w:rsidP="00CE33D5">
      <w:pPr>
        <w:pStyle w:val="CommentText"/>
      </w:pPr>
      <w:r>
        <w:rPr>
          <w:rStyle w:val="CommentReference"/>
        </w:rPr>
        <w:annotationRef/>
      </w:r>
      <w:r>
        <w:t>This is already stated at the beginning in the 2nd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41D388" w15:done="0"/>
  <w15:commentEx w15:paraId="68D1EFC3" w15:done="0"/>
  <w15:commentEx w15:paraId="6F80D9BE" w15:done="0"/>
  <w15:commentEx w15:paraId="37DD6F7E" w15:done="0"/>
  <w15:commentEx w15:paraId="0E8506B4" w15:done="0"/>
  <w15:commentEx w15:paraId="293187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3DC37" w16cex:dateUtc="2022-07-09T14:51:00Z"/>
  <w16cex:commentExtensible w16cex:durableId="2673DFFF" w16cex:dateUtc="2022-07-09T15:07:00Z"/>
  <w16cex:commentExtensible w16cex:durableId="2673DFF2" w16cex:dateUtc="2022-07-09T15:07:00Z"/>
  <w16cex:commentExtensible w16cex:durableId="2673DFCC" w16cex:dateUtc="2022-07-09T15:06:00Z"/>
  <w16cex:commentExtensible w16cex:durableId="267E7B8D" w16cex:dateUtc="2022-07-17T16:14:00Z"/>
  <w16cex:commentExtensible w16cex:durableId="2673E098" w16cex:dateUtc="2022-07-09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41D388" w16cid:durableId="2673DC37"/>
  <w16cid:commentId w16cid:paraId="68D1EFC3" w16cid:durableId="2673DFFF"/>
  <w16cid:commentId w16cid:paraId="6F80D9BE" w16cid:durableId="2673DFF2"/>
  <w16cid:commentId w16cid:paraId="37DD6F7E" w16cid:durableId="2673DFCC"/>
  <w16cid:commentId w16cid:paraId="0E8506B4" w16cid:durableId="267E7B8D"/>
  <w16cid:commentId w16cid:paraId="29318722" w16cid:durableId="2673E0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043B" w14:textId="77777777" w:rsidR="000512E7" w:rsidRDefault="000512E7">
      <w:pPr>
        <w:spacing w:after="0" w:line="240" w:lineRule="auto"/>
      </w:pPr>
      <w:r>
        <w:separator/>
      </w:r>
    </w:p>
  </w:endnote>
  <w:endnote w:type="continuationSeparator" w:id="0">
    <w:p w14:paraId="32EBECB4" w14:textId="77777777" w:rsidR="000512E7" w:rsidRDefault="0005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C976" w14:textId="306A37DE" w:rsidR="006E3569" w:rsidRDefault="00551159">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012FD7AF" wp14:editId="30E3DB8B">
              <wp:simplePos x="0" y="0"/>
              <wp:positionH relativeFrom="page">
                <wp:posOffset>3718560</wp:posOffset>
              </wp:positionH>
              <wp:positionV relativeFrom="page">
                <wp:posOffset>9460230</wp:posOffset>
              </wp:positionV>
              <wp:extent cx="339090" cy="165735"/>
              <wp:effectExtent l="3810" t="1905"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69760" w14:textId="77777777" w:rsidR="006E3569" w:rsidRDefault="00BD4E7E">
                          <w:pPr>
                            <w:spacing w:after="0" w:line="245" w:lineRule="exact"/>
                            <w:ind w:left="20" w:right="-53"/>
                            <w:rPr>
                              <w:rFonts w:ascii="Calibri" w:eastAsia="Calibri" w:hAnsi="Calibri" w:cs="Calibri"/>
                            </w:rPr>
                          </w:pPr>
                          <w:r>
                            <w:rPr>
                              <w:rFonts w:ascii="Calibri" w:eastAsia="Calibri" w:hAnsi="Calibri" w:cs="Calibri"/>
                              <w:position w:val="1"/>
                            </w:rPr>
                            <w:t xml:space="preserve">F ‐ </w:t>
                          </w:r>
                          <w:r>
                            <w:rPr>
                              <w:rFonts w:ascii="Calibri" w:eastAsia="Calibri" w:hAnsi="Calibri" w:cs="Calibri"/>
                              <w:spacing w:val="1"/>
                              <w:position w:val="1"/>
                            </w:rPr>
                            <w:t>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FD7AF" id="_x0000_t202" coordsize="21600,21600" o:spt="202" path="m,l,21600r21600,l21600,xe">
              <v:stroke joinstyle="miter"/>
              <v:path gradientshapeok="t" o:connecttype="rect"/>
            </v:shapetype>
            <v:shape id="Text Box 4" o:spid="_x0000_s1026" type="#_x0000_t202" style="position:absolute;margin-left:292.8pt;margin-top:744.9pt;width:26.7pt;height:13.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" filled="f" stroked="f">
              <v:textbox inset="0,0,0,0">
                <w:txbxContent>
                  <w:p w14:paraId="46969760" w14:textId="77777777" w:rsidR="006E3569" w:rsidRDefault="00BD4E7E">
                    <w:pPr>
                      <w:spacing w:after="0" w:line="245" w:lineRule="exact"/>
                      <w:ind w:left="20" w:right="-53"/>
                      <w:rPr>
                        <w:rFonts w:ascii="Calibri" w:eastAsia="Calibri" w:hAnsi="Calibri" w:cs="Calibri"/>
                      </w:rPr>
                    </w:pPr>
                    <w:r>
                      <w:rPr>
                        <w:rFonts w:ascii="Calibri" w:eastAsia="Calibri" w:hAnsi="Calibri" w:cs="Calibri"/>
                        <w:position w:val="1"/>
                      </w:rPr>
                      <w:t xml:space="preserve">F ‐ </w:t>
                    </w:r>
                    <w:r>
                      <w:rPr>
                        <w:rFonts w:ascii="Calibri" w:eastAsia="Calibri" w:hAnsi="Calibri" w:cs="Calibri"/>
                        <w:spacing w:val="1"/>
                        <w:position w:val="1"/>
                      </w:rPr>
                      <w:t>57</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371F612" wp14:editId="0A417FA8">
              <wp:simplePos x="0" y="0"/>
              <wp:positionH relativeFrom="page">
                <wp:posOffset>6438265</wp:posOffset>
              </wp:positionH>
              <wp:positionV relativeFrom="page">
                <wp:posOffset>9457690</wp:posOffset>
              </wp:positionV>
              <wp:extent cx="368935" cy="165735"/>
              <wp:effectExtent l="0" t="0"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38790" w14:textId="77777777" w:rsidR="006E3569" w:rsidRDefault="00BD4E7E">
                          <w:pPr>
                            <w:spacing w:after="0" w:line="245" w:lineRule="exact"/>
                            <w:ind w:left="20" w:right="-53"/>
                            <w:rPr>
                              <w:rFonts w:ascii="Calibri" w:eastAsia="Calibri" w:hAnsi="Calibri" w:cs="Calibri"/>
                            </w:rPr>
                          </w:pPr>
                          <w:r>
                            <w:rPr>
                              <w:rFonts w:ascii="Calibri" w:eastAsia="Calibri" w:hAnsi="Calibri" w:cs="Calibri"/>
                              <w:b/>
                              <w:bCs/>
                              <w:spacing w:val="1"/>
                              <w:position w:val="1"/>
                            </w:rPr>
                            <w:t>1</w:t>
                          </w:r>
                          <w:r>
                            <w:rPr>
                              <w:rFonts w:ascii="Calibri" w:eastAsia="Calibri" w:hAnsi="Calibri" w:cs="Calibri"/>
                              <w:b/>
                              <w:bCs/>
                              <w:spacing w:val="-1"/>
                              <w:position w:val="1"/>
                            </w:rPr>
                            <w:t>1/</w:t>
                          </w:r>
                          <w:r>
                            <w:rPr>
                              <w:rFonts w:ascii="Calibri" w:eastAsia="Calibri" w:hAnsi="Calibri" w:cs="Calibri"/>
                              <w:b/>
                              <w:bCs/>
                              <w:spacing w:val="1"/>
                              <w:position w:val="1"/>
                            </w:rPr>
                            <w:t>2</w:t>
                          </w:r>
                          <w:r>
                            <w:rPr>
                              <w:rFonts w:ascii="Calibri" w:eastAsia="Calibri" w:hAnsi="Calibri" w:cs="Calibri"/>
                              <w:b/>
                              <w:bCs/>
                              <w:position w:val="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1F612" id="Text Box 3" o:spid="_x0000_s1027" type="#_x0000_t202" style="position:absolute;margin-left:506.95pt;margin-top:744.7pt;width:29.0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" filled="f" stroked="f">
              <v:textbox inset="0,0,0,0">
                <w:txbxContent>
                  <w:p w14:paraId="43338790" w14:textId="77777777" w:rsidR="006E3569" w:rsidRDefault="00BD4E7E">
                    <w:pPr>
                      <w:spacing w:after="0" w:line="245" w:lineRule="exact"/>
                      <w:ind w:left="20" w:right="-53"/>
                      <w:rPr>
                        <w:rFonts w:ascii="Calibri" w:eastAsia="Calibri" w:hAnsi="Calibri" w:cs="Calibri"/>
                      </w:rPr>
                    </w:pPr>
                    <w:r>
                      <w:rPr>
                        <w:rFonts w:ascii="Calibri" w:eastAsia="Calibri" w:hAnsi="Calibri" w:cs="Calibri"/>
                        <w:b/>
                        <w:bCs/>
                        <w:spacing w:val="1"/>
                        <w:position w:val="1"/>
                      </w:rPr>
                      <w:t>1</w:t>
                    </w:r>
                    <w:r>
                      <w:rPr>
                        <w:rFonts w:ascii="Calibri" w:eastAsia="Calibri" w:hAnsi="Calibri" w:cs="Calibri"/>
                        <w:b/>
                        <w:bCs/>
                        <w:spacing w:val="-1"/>
                        <w:position w:val="1"/>
                      </w:rPr>
                      <w:t>1/</w:t>
                    </w:r>
                    <w:r>
                      <w:rPr>
                        <w:rFonts w:ascii="Calibri" w:eastAsia="Calibri" w:hAnsi="Calibri" w:cs="Calibri"/>
                        <w:b/>
                        <w:bCs/>
                        <w:spacing w:val="1"/>
                        <w:position w:val="1"/>
                      </w:rPr>
                      <w:t>2</w:t>
                    </w:r>
                    <w:r>
                      <w:rPr>
                        <w:rFonts w:ascii="Calibri" w:eastAsia="Calibri" w:hAnsi="Calibri" w:cs="Calibri"/>
                        <w:b/>
                        <w:bCs/>
                        <w:position w:val="1"/>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7A64" w14:textId="1AB59527" w:rsidR="006E3569" w:rsidRDefault="00551159">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3AFE3DD3" wp14:editId="419F6369">
              <wp:simplePos x="0" y="0"/>
              <wp:positionH relativeFrom="page">
                <wp:posOffset>6442075</wp:posOffset>
              </wp:positionH>
              <wp:positionV relativeFrom="page">
                <wp:posOffset>9623425</wp:posOffset>
              </wp:positionV>
              <wp:extent cx="368935" cy="165735"/>
              <wp:effectExtent l="3175"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3D8B2" w14:textId="6B5C3A9D" w:rsidR="006E3569" w:rsidRDefault="008C6846">
                          <w:pPr>
                            <w:spacing w:after="0" w:line="245" w:lineRule="exact"/>
                            <w:ind w:left="20" w:right="-53"/>
                            <w:rPr>
                              <w:rFonts w:ascii="Calibri" w:eastAsia="Calibri" w:hAnsi="Calibri" w:cs="Calibri"/>
                            </w:rPr>
                          </w:pPr>
                          <w:r>
                            <w:rPr>
                              <w:rFonts w:ascii="Calibri" w:eastAsia="Calibri" w:hAnsi="Calibri" w:cs="Calibri"/>
                              <w:b/>
                              <w:bCs/>
                              <w:spacing w:val="1"/>
                              <w:position w:val="1"/>
                            </w:rPr>
                            <w:t>04</w:t>
                          </w:r>
                          <w:r w:rsidR="00BD4E7E">
                            <w:rPr>
                              <w:rFonts w:ascii="Calibri" w:eastAsia="Calibri" w:hAnsi="Calibri" w:cs="Calibri"/>
                              <w:b/>
                              <w:bCs/>
                              <w:spacing w:val="-1"/>
                              <w:position w:val="1"/>
                            </w:rPr>
                            <w:t>/</w:t>
                          </w:r>
                          <w:r w:rsidR="00BD4E7E">
                            <w:rPr>
                              <w:rFonts w:ascii="Calibri" w:eastAsia="Calibri" w:hAnsi="Calibri" w:cs="Calibri"/>
                              <w:b/>
                              <w:bCs/>
                              <w:spacing w:val="1"/>
                              <w:position w:val="1"/>
                            </w:rPr>
                            <w:t>2</w:t>
                          </w:r>
                          <w:r>
                            <w:rPr>
                              <w:rFonts w:ascii="Calibri" w:eastAsia="Calibri" w:hAnsi="Calibri" w:cs="Calibri"/>
                              <w:b/>
                              <w:bCs/>
                              <w:spacing w:val="1"/>
                              <w:position w:val="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E3DD3" id="_x0000_t202" coordsize="21600,21600" o:spt="202" path="m,l,21600r21600,l21600,xe">
              <v:stroke joinstyle="miter"/>
              <v:path gradientshapeok="t" o:connecttype="rect"/>
            </v:shapetype>
            <v:shape id="Text Box 1" o:spid="_x0000_s1028" type="#_x0000_t202" style="position:absolute;margin-left:507.25pt;margin-top:757.75pt;width:29.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" filled="f" stroked="f">
              <v:textbox inset="0,0,0,0">
                <w:txbxContent>
                  <w:p w14:paraId="5A43D8B2" w14:textId="6B5C3A9D" w:rsidR="006E3569" w:rsidRDefault="008C6846">
                    <w:pPr>
                      <w:spacing w:after="0" w:line="245" w:lineRule="exact"/>
                      <w:ind w:left="20" w:right="-53"/>
                      <w:rPr>
                        <w:rFonts w:ascii="Calibri" w:eastAsia="Calibri" w:hAnsi="Calibri" w:cs="Calibri"/>
                      </w:rPr>
                    </w:pPr>
                    <w:r>
                      <w:rPr>
                        <w:rFonts w:ascii="Calibri" w:eastAsia="Calibri" w:hAnsi="Calibri" w:cs="Calibri"/>
                        <w:b/>
                        <w:bCs/>
                        <w:spacing w:val="1"/>
                        <w:position w:val="1"/>
                      </w:rPr>
                      <w:t>04</w:t>
                    </w:r>
                    <w:r w:rsidR="00BD4E7E">
                      <w:rPr>
                        <w:rFonts w:ascii="Calibri" w:eastAsia="Calibri" w:hAnsi="Calibri" w:cs="Calibri"/>
                        <w:b/>
                        <w:bCs/>
                        <w:spacing w:val="-1"/>
                        <w:position w:val="1"/>
                      </w:rPr>
                      <w:t>/</w:t>
                    </w:r>
                    <w:r w:rsidR="00BD4E7E">
                      <w:rPr>
                        <w:rFonts w:ascii="Calibri" w:eastAsia="Calibri" w:hAnsi="Calibri" w:cs="Calibri"/>
                        <w:b/>
                        <w:bCs/>
                        <w:spacing w:val="1"/>
                        <w:position w:val="1"/>
                      </w:rPr>
                      <w:t>2</w:t>
                    </w:r>
                    <w:r>
                      <w:rPr>
                        <w:rFonts w:ascii="Calibri" w:eastAsia="Calibri" w:hAnsi="Calibri" w:cs="Calibri"/>
                        <w:b/>
                        <w:bCs/>
                        <w:spacing w:val="1"/>
                        <w:position w:val="1"/>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E72A7" w14:textId="77777777" w:rsidR="000512E7" w:rsidRDefault="000512E7">
      <w:pPr>
        <w:spacing w:after="0" w:line="240" w:lineRule="auto"/>
      </w:pPr>
      <w:r>
        <w:separator/>
      </w:r>
    </w:p>
  </w:footnote>
  <w:footnote w:type="continuationSeparator" w:id="0">
    <w:p w14:paraId="2BC3D7E1" w14:textId="77777777" w:rsidR="000512E7" w:rsidRDefault="00051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FF3"/>
    <w:multiLevelType w:val="hybridMultilevel"/>
    <w:tmpl w:val="F9B88DE0"/>
    <w:lvl w:ilvl="0" w:tplc="F71ED3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CF53E8"/>
    <w:multiLevelType w:val="hybridMultilevel"/>
    <w:tmpl w:val="6A085136"/>
    <w:lvl w:ilvl="0" w:tplc="AA0C3CB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342D1E"/>
    <w:multiLevelType w:val="hybridMultilevel"/>
    <w:tmpl w:val="85127518"/>
    <w:lvl w:ilvl="0" w:tplc="52B8D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5725D0"/>
    <w:multiLevelType w:val="hybridMultilevel"/>
    <w:tmpl w:val="6990153E"/>
    <w:lvl w:ilvl="0" w:tplc="2F3460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031359"/>
    <w:multiLevelType w:val="hybridMultilevel"/>
    <w:tmpl w:val="733074E8"/>
    <w:lvl w:ilvl="0" w:tplc="7722D272">
      <w:start w:val="18"/>
      <w:numFmt w:val="upperLetter"/>
      <w:lvlText w:val="%1."/>
      <w:lvlJc w:val="left"/>
      <w:pPr>
        <w:ind w:left="1080" w:hanging="360"/>
      </w:pPr>
      <w:rPr>
        <w:rFonts w:ascii="Calibri-Bold" w:hAnsi="Calibri-Bold" w:cs="Calibri-Bold" w:hint="default"/>
        <w:b w:val="0"/>
        <w:bCs w:val="0"/>
        <w:i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5865E38"/>
    <w:multiLevelType w:val="hybridMultilevel"/>
    <w:tmpl w:val="725A8356"/>
    <w:lvl w:ilvl="0" w:tplc="5122F44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7C4620B"/>
    <w:multiLevelType w:val="hybridMultilevel"/>
    <w:tmpl w:val="64BAAEC6"/>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20B05"/>
    <w:multiLevelType w:val="hybridMultilevel"/>
    <w:tmpl w:val="854C14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6894978">
    <w:abstractNumId w:val="7"/>
  </w:num>
  <w:num w:numId="2" w16cid:durableId="1462456853">
    <w:abstractNumId w:val="4"/>
  </w:num>
  <w:num w:numId="3" w16cid:durableId="710886032">
    <w:abstractNumId w:val="3"/>
  </w:num>
  <w:num w:numId="4" w16cid:durableId="2019655277">
    <w:abstractNumId w:val="6"/>
  </w:num>
  <w:num w:numId="5" w16cid:durableId="1790858065">
    <w:abstractNumId w:val="2"/>
  </w:num>
  <w:num w:numId="6" w16cid:durableId="1034622470">
    <w:abstractNumId w:val="1"/>
  </w:num>
  <w:num w:numId="7" w16cid:durableId="954603541">
    <w:abstractNumId w:val="0"/>
  </w:num>
  <w:num w:numId="8" w16cid:durableId="92610887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e Pfleger">
    <w15:presenceInfo w15:providerId="None" w15:userId="Anne Pfleger"/>
  </w15:person>
  <w15:person w15:author="Anne Pfleger [2]">
    <w15:presenceInfo w15:providerId="AD" w15:userId="S::Annepfleger@hancocksteel.com::41a79f22-3c3c-46ca-98c5-e15d317f17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69"/>
    <w:rsid w:val="0002546E"/>
    <w:rsid w:val="000512E7"/>
    <w:rsid w:val="003246DD"/>
    <w:rsid w:val="00411F93"/>
    <w:rsid w:val="00551159"/>
    <w:rsid w:val="00561314"/>
    <w:rsid w:val="0059154D"/>
    <w:rsid w:val="005A30DF"/>
    <w:rsid w:val="005B5C65"/>
    <w:rsid w:val="006531F6"/>
    <w:rsid w:val="006E3569"/>
    <w:rsid w:val="008C6846"/>
    <w:rsid w:val="008E0E51"/>
    <w:rsid w:val="008F6E71"/>
    <w:rsid w:val="009012A5"/>
    <w:rsid w:val="0090672C"/>
    <w:rsid w:val="00A31B1D"/>
    <w:rsid w:val="00BA2389"/>
    <w:rsid w:val="00BD4E7E"/>
    <w:rsid w:val="00D17750"/>
    <w:rsid w:val="00DB45C3"/>
    <w:rsid w:val="00DC0935"/>
    <w:rsid w:val="00EA160E"/>
    <w:rsid w:val="00EC6065"/>
    <w:rsid w:val="00FD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231C4"/>
  <w15:docId w15:val="{6A4F4B84-E271-4C67-AC08-FAE28F42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1F6"/>
    <w:pPr>
      <w:ind w:left="720"/>
      <w:contextualSpacing/>
    </w:pPr>
  </w:style>
  <w:style w:type="paragraph" w:styleId="Header">
    <w:name w:val="header"/>
    <w:basedOn w:val="Normal"/>
    <w:link w:val="HeaderChar"/>
    <w:uiPriority w:val="99"/>
    <w:unhideWhenUsed/>
    <w:rsid w:val="00901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2A5"/>
  </w:style>
  <w:style w:type="paragraph" w:styleId="Footer">
    <w:name w:val="footer"/>
    <w:basedOn w:val="Normal"/>
    <w:link w:val="FooterChar"/>
    <w:uiPriority w:val="99"/>
    <w:unhideWhenUsed/>
    <w:rsid w:val="00901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2A5"/>
  </w:style>
  <w:style w:type="paragraph" w:styleId="Revision">
    <w:name w:val="Revision"/>
    <w:hidden/>
    <w:uiPriority w:val="99"/>
    <w:semiHidden/>
    <w:rsid w:val="00411F93"/>
    <w:pPr>
      <w:widowControl/>
      <w:spacing w:after="0" w:line="240" w:lineRule="auto"/>
    </w:pPr>
  </w:style>
  <w:style w:type="character" w:styleId="CommentReference">
    <w:name w:val="annotation reference"/>
    <w:basedOn w:val="DefaultParagraphFont"/>
    <w:uiPriority w:val="99"/>
    <w:semiHidden/>
    <w:unhideWhenUsed/>
    <w:rsid w:val="00DB45C3"/>
    <w:rPr>
      <w:sz w:val="16"/>
      <w:szCs w:val="16"/>
    </w:rPr>
  </w:style>
  <w:style w:type="paragraph" w:styleId="CommentText">
    <w:name w:val="annotation text"/>
    <w:basedOn w:val="Normal"/>
    <w:link w:val="CommentTextChar"/>
    <w:uiPriority w:val="99"/>
    <w:unhideWhenUsed/>
    <w:rsid w:val="00DB45C3"/>
    <w:pPr>
      <w:spacing w:line="240" w:lineRule="auto"/>
    </w:pPr>
    <w:rPr>
      <w:sz w:val="20"/>
      <w:szCs w:val="20"/>
    </w:rPr>
  </w:style>
  <w:style w:type="character" w:customStyle="1" w:styleId="CommentTextChar">
    <w:name w:val="Comment Text Char"/>
    <w:basedOn w:val="DefaultParagraphFont"/>
    <w:link w:val="CommentText"/>
    <w:uiPriority w:val="99"/>
    <w:rsid w:val="00DB45C3"/>
    <w:rPr>
      <w:sz w:val="20"/>
      <w:szCs w:val="20"/>
    </w:rPr>
  </w:style>
  <w:style w:type="paragraph" w:styleId="CommentSubject">
    <w:name w:val="annotation subject"/>
    <w:basedOn w:val="CommentText"/>
    <w:next w:val="CommentText"/>
    <w:link w:val="CommentSubjectChar"/>
    <w:uiPriority w:val="99"/>
    <w:semiHidden/>
    <w:unhideWhenUsed/>
    <w:rsid w:val="00DB45C3"/>
    <w:rPr>
      <w:b/>
      <w:bCs/>
    </w:rPr>
  </w:style>
  <w:style w:type="character" w:customStyle="1" w:styleId="CommentSubjectChar">
    <w:name w:val="Comment Subject Char"/>
    <w:basedOn w:val="CommentTextChar"/>
    <w:link w:val="CommentSubject"/>
    <w:uiPriority w:val="99"/>
    <w:semiHidden/>
    <w:rsid w:val="00DB45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dedeh</dc:creator>
  <cp:lastModifiedBy>Anne Pfleger</cp:lastModifiedBy>
  <cp:revision>2</cp:revision>
  <cp:lastPrinted>2022-07-14T19:32:00Z</cp:lastPrinted>
  <dcterms:created xsi:type="dcterms:W3CDTF">2022-07-17T16:14:00Z</dcterms:created>
  <dcterms:modified xsi:type="dcterms:W3CDTF">2022-07-17T16:14:00Z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2022-04-23T00:00:00Z</vt:filetime>
  </property>
  <property fmtid="{D5CDD505-2E9C-101B-9397-08002B2CF9AE}" pid="3" name="LastSaved">
    <vt:filetime>2022-04-23T00:00:00Z</vt:filetime>
  </property>
</Properties>
</file>